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03" w:type="dxa"/>
        <w:jc w:val="center"/>
        <w:tblBorders>
          <w:top w:val="single" w:sz="4" w:space="0" w:color="auto"/>
          <w:left w:val="single" w:sz="4" w:space="0" w:color="auto"/>
          <w:bottom w:val="single" w:sz="4" w:space="0" w:color="auto"/>
          <w:right w:val="single" w:sz="4" w:space="0" w:color="auto"/>
        </w:tblBorders>
        <w:shd w:val="clear" w:color="auto" w:fill="333399"/>
        <w:tblLook w:val="0000" w:firstRow="0" w:lastRow="0" w:firstColumn="0" w:lastColumn="0" w:noHBand="0" w:noVBand="0"/>
      </w:tblPr>
      <w:tblGrid>
        <w:gridCol w:w="4008"/>
        <w:gridCol w:w="690"/>
        <w:gridCol w:w="5405"/>
      </w:tblGrid>
      <w:tr w:rsidR="00B52728" w:rsidRPr="009221E5" w14:paraId="32831D64" w14:textId="77777777" w:rsidTr="009B6A7E">
        <w:trPr>
          <w:jc w:val="center"/>
        </w:trPr>
        <w:tc>
          <w:tcPr>
            <w:tcW w:w="4698" w:type="dxa"/>
            <w:gridSpan w:val="2"/>
            <w:tcBorders>
              <w:top w:val="single" w:sz="4" w:space="0" w:color="auto"/>
              <w:bottom w:val="nil"/>
            </w:tcBorders>
            <w:shd w:val="clear" w:color="auto" w:fill="auto"/>
            <w:tcMar>
              <w:left w:w="0" w:type="dxa"/>
              <w:right w:w="0" w:type="dxa"/>
            </w:tcMar>
          </w:tcPr>
          <w:p w14:paraId="5B158AF4" w14:textId="77777777" w:rsidR="00B52728" w:rsidRPr="00EA660B" w:rsidRDefault="002E32A4" w:rsidP="006C3A22">
            <w:pPr>
              <w:pStyle w:val="Heading3"/>
              <w:rPr>
                <w:sz w:val="20"/>
                <w:szCs w:val="20"/>
              </w:rPr>
            </w:pPr>
            <w:r>
              <w:rPr>
                <w:noProof/>
                <w:lang w:val="en-US"/>
              </w:rPr>
              <w:drawing>
                <wp:inline distT="0" distB="0" distL="0" distR="0" wp14:anchorId="3F63E918" wp14:editId="76F21DD9">
                  <wp:extent cx="1943100" cy="571500"/>
                  <wp:effectExtent l="0" t="0" r="0" b="0"/>
                  <wp:docPr id="1" name="Picture 1" descr="cid:image001.png@01CFE92D.8C5EF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E92D.8C5EFF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43100" cy="571500"/>
                          </a:xfrm>
                          <a:prstGeom prst="rect">
                            <a:avLst/>
                          </a:prstGeom>
                          <a:noFill/>
                          <a:ln>
                            <a:noFill/>
                          </a:ln>
                        </pic:spPr>
                      </pic:pic>
                    </a:graphicData>
                  </a:graphic>
                </wp:inline>
              </w:drawing>
            </w:r>
            <w:r w:rsidR="005F6669" w:rsidRPr="00EA660B">
              <w:rPr>
                <w:sz w:val="23"/>
                <w:szCs w:val="23"/>
                <w:lang w:val="en-US"/>
              </w:rPr>
              <w:tab/>
            </w:r>
          </w:p>
        </w:tc>
        <w:tc>
          <w:tcPr>
            <w:tcW w:w="5405" w:type="dxa"/>
            <w:shd w:val="clear" w:color="auto" w:fill="auto"/>
            <w:vAlign w:val="center"/>
          </w:tcPr>
          <w:p w14:paraId="64808BE1" w14:textId="77777777" w:rsidR="00B52728" w:rsidRPr="00EA660B" w:rsidRDefault="00B52728" w:rsidP="00293BAE">
            <w:pPr>
              <w:pStyle w:val="Heading2"/>
              <w:ind w:left="-515" w:firstLine="515"/>
              <w:jc w:val="left"/>
              <w:rPr>
                <w:rFonts w:ascii="Century Gothic" w:hAnsi="Century Gothic" w:cs="Corisande-Regular"/>
                <w:color w:val="548DD4" w:themeColor="text2" w:themeTint="99"/>
                <w:sz w:val="40"/>
                <w:szCs w:val="40"/>
              </w:rPr>
            </w:pPr>
            <w:r w:rsidRPr="00EA660B">
              <w:rPr>
                <w:rFonts w:ascii="Century Gothic" w:hAnsi="Century Gothic" w:cs="Corisande-Regular"/>
                <w:sz w:val="40"/>
                <w:szCs w:val="40"/>
              </w:rPr>
              <w:t>Position Description</w:t>
            </w:r>
          </w:p>
        </w:tc>
      </w:tr>
      <w:tr w:rsidR="00B52728" w:rsidRPr="009221E5" w14:paraId="15C5AF06" w14:textId="77777777" w:rsidTr="009B6A7E">
        <w:tblPrEx>
          <w:tblBorders>
            <w:insideH w:val="single" w:sz="4" w:space="0" w:color="auto"/>
            <w:insideV w:val="single" w:sz="4" w:space="0" w:color="auto"/>
          </w:tblBorders>
        </w:tblPrEx>
        <w:trPr>
          <w:trHeight w:val="574"/>
          <w:jc w:val="center"/>
        </w:trPr>
        <w:tc>
          <w:tcPr>
            <w:tcW w:w="10103" w:type="dxa"/>
            <w:gridSpan w:val="3"/>
            <w:tcBorders>
              <w:top w:val="single" w:sz="4" w:space="0" w:color="auto"/>
            </w:tcBorders>
            <w:shd w:val="clear" w:color="auto" w:fill="auto"/>
            <w:vAlign w:val="center"/>
          </w:tcPr>
          <w:p w14:paraId="6B0B5952" w14:textId="77777777" w:rsidR="00B52728" w:rsidRPr="00EA660B" w:rsidRDefault="008D0783" w:rsidP="00EA660B">
            <w:pPr>
              <w:spacing w:before="240"/>
              <w:jc w:val="center"/>
              <w:rPr>
                <w:rFonts w:ascii="Century Gothic" w:hAnsi="Century Gothic" w:cs="Corisande-Regular"/>
                <w:b/>
                <w:bCs/>
                <w:szCs w:val="20"/>
              </w:rPr>
            </w:pPr>
            <w:r w:rsidRPr="00EA660B">
              <w:rPr>
                <w:rFonts w:ascii="Century Gothic" w:hAnsi="Century Gothic" w:cs="Corisande-Regular"/>
                <w:b/>
                <w:bCs/>
                <w:szCs w:val="20"/>
              </w:rPr>
              <w:t>OUR</w:t>
            </w:r>
            <w:r w:rsidR="00B52728" w:rsidRPr="00EA660B">
              <w:rPr>
                <w:rFonts w:ascii="Century Gothic" w:hAnsi="Century Gothic" w:cs="Corisande-Regular"/>
                <w:b/>
                <w:bCs/>
                <w:szCs w:val="20"/>
              </w:rPr>
              <w:t xml:space="preserve"> </w:t>
            </w:r>
            <w:smartTag w:uri="urn:schemas-microsoft-com:office:smarttags" w:element="City">
              <w:smartTag w:uri="urn:schemas-microsoft-com:office:smarttags" w:element="place">
                <w:r w:rsidR="00B52728" w:rsidRPr="00EA660B">
                  <w:rPr>
                    <w:rFonts w:ascii="Century Gothic" w:hAnsi="Century Gothic" w:cs="Corisande-Regular"/>
                    <w:b/>
                    <w:bCs/>
                    <w:szCs w:val="20"/>
                  </w:rPr>
                  <w:t>MISSION</w:t>
                </w:r>
              </w:smartTag>
            </w:smartTag>
          </w:p>
          <w:p w14:paraId="2D6E9062" w14:textId="77777777" w:rsidR="00EB5100" w:rsidRPr="00EA660B" w:rsidRDefault="00EB5100" w:rsidP="00EA660B">
            <w:pPr>
              <w:spacing w:before="240"/>
              <w:jc w:val="center"/>
              <w:rPr>
                <w:rFonts w:ascii="Century Gothic" w:hAnsi="Century Gothic" w:cs="Corisande-Regular"/>
                <w:b/>
                <w:bCs/>
                <w:sz w:val="2"/>
                <w:szCs w:val="20"/>
              </w:rPr>
            </w:pPr>
          </w:p>
          <w:p w14:paraId="05A5C12B" w14:textId="77777777" w:rsidR="0079568E" w:rsidRPr="00EA660B" w:rsidRDefault="008D0783" w:rsidP="00EA660B">
            <w:pPr>
              <w:jc w:val="center"/>
              <w:rPr>
                <w:rFonts w:ascii="Century Gothic" w:hAnsi="Century Gothic" w:cs="Corisande-Regular"/>
                <w:b/>
                <w:bCs/>
                <w:i/>
                <w:sz w:val="22"/>
                <w:szCs w:val="20"/>
              </w:rPr>
            </w:pPr>
            <w:r w:rsidRPr="00EA660B">
              <w:rPr>
                <w:rFonts w:ascii="Century Gothic" w:hAnsi="Century Gothic" w:cs="Corisande-Regular"/>
                <w:b/>
                <w:bCs/>
                <w:i/>
                <w:sz w:val="22"/>
                <w:szCs w:val="20"/>
              </w:rPr>
              <w:t>Moore College exists to enable men and women to deepen their knowledge of God, through higher education in the field of theology, so that they might faithfully and effectively live exemplary Christian lives, proclaim and teach the word of God, and care for others in the name of Jesus Christ in all the world, to the glory of God.</w:t>
            </w:r>
          </w:p>
          <w:p w14:paraId="42F03FA0" w14:textId="77777777" w:rsidR="00EB5100" w:rsidRPr="00EA660B" w:rsidRDefault="00EB5100" w:rsidP="00EA660B">
            <w:pPr>
              <w:jc w:val="center"/>
              <w:rPr>
                <w:rFonts w:ascii="Century Gothic" w:hAnsi="Century Gothic" w:cs="Corisande-Regular"/>
                <w:b/>
                <w:bCs/>
                <w:sz w:val="20"/>
                <w:szCs w:val="20"/>
              </w:rPr>
            </w:pPr>
          </w:p>
        </w:tc>
      </w:tr>
      <w:tr w:rsidR="00400381" w:rsidRPr="009221E5" w14:paraId="3DF690EE" w14:textId="77777777" w:rsidTr="009B6A7E">
        <w:tblPrEx>
          <w:tblBorders>
            <w:insideH w:val="single" w:sz="4" w:space="0" w:color="auto"/>
            <w:insideV w:val="single" w:sz="4" w:space="0" w:color="auto"/>
          </w:tblBorders>
        </w:tblPrEx>
        <w:trPr>
          <w:trHeight w:val="726"/>
          <w:jc w:val="center"/>
        </w:trPr>
        <w:tc>
          <w:tcPr>
            <w:tcW w:w="4008" w:type="dxa"/>
            <w:shd w:val="clear" w:color="auto" w:fill="FFFFFF"/>
            <w:vAlign w:val="center"/>
          </w:tcPr>
          <w:p w14:paraId="5BD8411C" w14:textId="77777777" w:rsidR="00400381" w:rsidRPr="00EA660B" w:rsidRDefault="00400381" w:rsidP="009712D1">
            <w:pPr>
              <w:rPr>
                <w:rFonts w:ascii="Century Gothic" w:hAnsi="Century Gothic" w:cs="Corisande-Regular"/>
                <w:b/>
                <w:bCs/>
              </w:rPr>
            </w:pPr>
            <w:r w:rsidRPr="00EA660B">
              <w:rPr>
                <w:rFonts w:ascii="Century Gothic" w:hAnsi="Century Gothic" w:cs="Corisande-Regular"/>
                <w:b/>
                <w:bCs/>
              </w:rPr>
              <w:t>Position Title:</w:t>
            </w:r>
          </w:p>
        </w:tc>
        <w:tc>
          <w:tcPr>
            <w:tcW w:w="6095" w:type="dxa"/>
            <w:gridSpan w:val="2"/>
            <w:shd w:val="clear" w:color="auto" w:fill="FFFFFF"/>
            <w:vAlign w:val="center"/>
          </w:tcPr>
          <w:p w14:paraId="1246B766" w14:textId="5E0F8C3A" w:rsidR="00400381" w:rsidRPr="007E2306" w:rsidRDefault="008D4F7F" w:rsidP="005455CD">
            <w:pPr>
              <w:tabs>
                <w:tab w:val="num" w:pos="355"/>
              </w:tabs>
              <w:rPr>
                <w:rFonts w:ascii="Century Gothic" w:hAnsi="Century Gothic" w:cs="Arial"/>
                <w:sz w:val="20"/>
                <w:szCs w:val="20"/>
              </w:rPr>
            </w:pPr>
            <w:r w:rsidRPr="007E2306">
              <w:rPr>
                <w:rFonts w:ascii="Century Gothic" w:hAnsi="Century Gothic" w:cs="Arial"/>
                <w:sz w:val="20"/>
                <w:szCs w:val="20"/>
              </w:rPr>
              <w:t xml:space="preserve">IT </w:t>
            </w:r>
            <w:r w:rsidR="00E81F2F">
              <w:rPr>
                <w:rFonts w:ascii="Century Gothic" w:hAnsi="Century Gothic" w:cs="Arial"/>
                <w:sz w:val="20"/>
                <w:szCs w:val="20"/>
              </w:rPr>
              <w:t xml:space="preserve">Assistant - </w:t>
            </w:r>
            <w:r w:rsidR="008612C3" w:rsidRPr="007E2306">
              <w:rPr>
                <w:rFonts w:ascii="Century Gothic" w:hAnsi="Century Gothic" w:cs="Arial"/>
                <w:sz w:val="20"/>
                <w:szCs w:val="20"/>
              </w:rPr>
              <w:t>Help Desk</w:t>
            </w:r>
          </w:p>
        </w:tc>
      </w:tr>
      <w:tr w:rsidR="00400381" w:rsidRPr="009221E5" w14:paraId="5C8605FE" w14:textId="77777777" w:rsidTr="009B6A7E">
        <w:tblPrEx>
          <w:tblBorders>
            <w:insideH w:val="single" w:sz="4" w:space="0" w:color="auto"/>
            <w:insideV w:val="single" w:sz="4" w:space="0" w:color="auto"/>
          </w:tblBorders>
        </w:tblPrEx>
        <w:trPr>
          <w:trHeight w:val="716"/>
          <w:jc w:val="center"/>
        </w:trPr>
        <w:tc>
          <w:tcPr>
            <w:tcW w:w="4008" w:type="dxa"/>
            <w:tcBorders>
              <w:bottom w:val="single" w:sz="4" w:space="0" w:color="auto"/>
            </w:tcBorders>
            <w:shd w:val="clear" w:color="auto" w:fill="FFFFFF"/>
            <w:vAlign w:val="center"/>
          </w:tcPr>
          <w:p w14:paraId="3722E23D" w14:textId="77777777" w:rsidR="00400381" w:rsidRPr="00EA660B" w:rsidRDefault="00400381" w:rsidP="0021653B">
            <w:pPr>
              <w:spacing w:before="120" w:after="120"/>
              <w:rPr>
                <w:rFonts w:ascii="Century Gothic" w:hAnsi="Century Gothic" w:cs="Corisande-Regular"/>
                <w:b/>
                <w:bCs/>
              </w:rPr>
            </w:pPr>
            <w:r w:rsidRPr="00EA660B">
              <w:rPr>
                <w:rFonts w:ascii="Century Gothic" w:hAnsi="Century Gothic" w:cs="Corisande-Regular"/>
                <w:b/>
                <w:bCs/>
              </w:rPr>
              <w:t>Industrial Instrument and classification:</w:t>
            </w:r>
          </w:p>
        </w:tc>
        <w:tc>
          <w:tcPr>
            <w:tcW w:w="6095" w:type="dxa"/>
            <w:gridSpan w:val="2"/>
            <w:tcBorders>
              <w:bottom w:val="single" w:sz="4" w:space="0" w:color="auto"/>
            </w:tcBorders>
            <w:shd w:val="clear" w:color="auto" w:fill="FFFFFF"/>
            <w:vAlign w:val="center"/>
          </w:tcPr>
          <w:p w14:paraId="504E0797" w14:textId="6EAD8987" w:rsidR="00400381" w:rsidRPr="007E2306" w:rsidRDefault="00924F77" w:rsidP="005455CD">
            <w:pPr>
              <w:ind w:left="-5"/>
              <w:rPr>
                <w:rFonts w:ascii="Century Gothic" w:hAnsi="Century Gothic" w:cs="Arial"/>
                <w:sz w:val="20"/>
                <w:szCs w:val="20"/>
              </w:rPr>
            </w:pPr>
            <w:r w:rsidRPr="007E2306">
              <w:rPr>
                <w:rFonts w:ascii="Century Gothic" w:hAnsi="Century Gothic" w:cs="Arial"/>
                <w:sz w:val="20"/>
                <w:szCs w:val="20"/>
              </w:rPr>
              <w:t>Educational Services (</w:t>
            </w:r>
            <w:r w:rsidR="007E2306" w:rsidRPr="007E2306">
              <w:rPr>
                <w:rFonts w:ascii="Century Gothic" w:hAnsi="Century Gothic" w:cs="Arial"/>
                <w:sz w:val="20"/>
                <w:szCs w:val="20"/>
              </w:rPr>
              <w:t>Post-secondary</w:t>
            </w:r>
            <w:r w:rsidRPr="007E2306">
              <w:rPr>
                <w:rFonts w:ascii="Century Gothic" w:hAnsi="Century Gothic" w:cs="Arial"/>
                <w:sz w:val="20"/>
                <w:szCs w:val="20"/>
              </w:rPr>
              <w:t xml:space="preserve"> education) Award, Level 2</w:t>
            </w:r>
          </w:p>
        </w:tc>
      </w:tr>
      <w:tr w:rsidR="00400381" w:rsidRPr="009221E5" w14:paraId="7025A8E3" w14:textId="77777777" w:rsidTr="009B6A7E">
        <w:tblPrEx>
          <w:tblBorders>
            <w:insideH w:val="single" w:sz="4" w:space="0" w:color="auto"/>
            <w:insideV w:val="single" w:sz="4" w:space="0" w:color="auto"/>
          </w:tblBorders>
        </w:tblPrEx>
        <w:trPr>
          <w:trHeight w:val="716"/>
          <w:jc w:val="center"/>
        </w:trPr>
        <w:tc>
          <w:tcPr>
            <w:tcW w:w="4008" w:type="dxa"/>
            <w:tcBorders>
              <w:bottom w:val="single" w:sz="4" w:space="0" w:color="auto"/>
            </w:tcBorders>
            <w:shd w:val="clear" w:color="auto" w:fill="FFFFFF"/>
            <w:vAlign w:val="center"/>
          </w:tcPr>
          <w:p w14:paraId="1CA0CED2" w14:textId="77777777" w:rsidR="00400381" w:rsidRPr="00EA660B" w:rsidRDefault="00400381" w:rsidP="00A01278">
            <w:pPr>
              <w:spacing w:before="120" w:after="120"/>
              <w:rPr>
                <w:rFonts w:ascii="Century Gothic" w:hAnsi="Century Gothic" w:cs="Corisande-Regular"/>
                <w:b/>
                <w:bCs/>
              </w:rPr>
            </w:pPr>
            <w:r w:rsidRPr="00EA660B">
              <w:rPr>
                <w:rFonts w:ascii="Century Gothic" w:hAnsi="Century Gothic" w:cs="Corisande-Regular"/>
                <w:b/>
                <w:bCs/>
              </w:rPr>
              <w:t>Reports to:</w:t>
            </w:r>
          </w:p>
        </w:tc>
        <w:tc>
          <w:tcPr>
            <w:tcW w:w="6095" w:type="dxa"/>
            <w:gridSpan w:val="2"/>
            <w:tcBorders>
              <w:bottom w:val="single" w:sz="4" w:space="0" w:color="auto"/>
            </w:tcBorders>
            <w:shd w:val="clear" w:color="auto" w:fill="FFFFFF"/>
            <w:vAlign w:val="center"/>
          </w:tcPr>
          <w:p w14:paraId="602B1731" w14:textId="63CD3DC3" w:rsidR="00400381" w:rsidRPr="007E2306" w:rsidRDefault="008D4F7F" w:rsidP="005455CD">
            <w:pPr>
              <w:ind w:left="-5"/>
              <w:rPr>
                <w:rFonts w:ascii="Century Gothic" w:hAnsi="Century Gothic" w:cs="Arial"/>
                <w:sz w:val="20"/>
                <w:szCs w:val="20"/>
              </w:rPr>
            </w:pPr>
            <w:r w:rsidRPr="007E2306">
              <w:rPr>
                <w:rFonts w:ascii="Century Gothic" w:hAnsi="Century Gothic" w:cs="Arial"/>
                <w:sz w:val="20"/>
                <w:szCs w:val="20"/>
              </w:rPr>
              <w:t>Manager of Information Technology</w:t>
            </w:r>
          </w:p>
        </w:tc>
      </w:tr>
      <w:tr w:rsidR="00400381" w:rsidRPr="009221E5" w14:paraId="535A1731" w14:textId="77777777" w:rsidTr="00664884">
        <w:tblPrEx>
          <w:tblBorders>
            <w:insideH w:val="single" w:sz="4" w:space="0" w:color="auto"/>
            <w:insideV w:val="single" w:sz="4" w:space="0" w:color="auto"/>
          </w:tblBorders>
        </w:tblPrEx>
        <w:trPr>
          <w:trHeight w:val="708"/>
          <w:jc w:val="center"/>
        </w:trPr>
        <w:tc>
          <w:tcPr>
            <w:tcW w:w="4008" w:type="dxa"/>
            <w:shd w:val="clear" w:color="auto" w:fill="FFFFFF"/>
            <w:vAlign w:val="center"/>
          </w:tcPr>
          <w:p w14:paraId="6FCCF07E" w14:textId="77777777" w:rsidR="00400381" w:rsidRPr="00EA660B" w:rsidRDefault="00400381" w:rsidP="009712D1">
            <w:pPr>
              <w:rPr>
                <w:rFonts w:ascii="Century Gothic" w:hAnsi="Century Gothic" w:cs="Corisande-Regular"/>
                <w:b/>
                <w:bCs/>
              </w:rPr>
            </w:pPr>
            <w:r w:rsidRPr="00EA660B">
              <w:rPr>
                <w:rFonts w:ascii="Century Gothic" w:hAnsi="Century Gothic" w:cs="Corisande-Regular"/>
                <w:b/>
                <w:bCs/>
              </w:rPr>
              <w:t>Primary Purpose of Position:</w:t>
            </w:r>
          </w:p>
        </w:tc>
        <w:tc>
          <w:tcPr>
            <w:tcW w:w="6095" w:type="dxa"/>
            <w:gridSpan w:val="2"/>
            <w:shd w:val="clear" w:color="auto" w:fill="FFFFFF"/>
            <w:vAlign w:val="center"/>
          </w:tcPr>
          <w:p w14:paraId="2432FE7F" w14:textId="719BD930" w:rsidR="00400381" w:rsidRPr="007E2306" w:rsidRDefault="008D4F7F" w:rsidP="005455CD">
            <w:pPr>
              <w:ind w:left="-5"/>
              <w:rPr>
                <w:rFonts w:ascii="Century Gothic" w:hAnsi="Century Gothic" w:cs="Arial"/>
                <w:sz w:val="20"/>
                <w:szCs w:val="20"/>
              </w:rPr>
            </w:pPr>
            <w:r w:rsidRPr="007E2306">
              <w:rPr>
                <w:rFonts w:ascii="Century Gothic" w:hAnsi="Century Gothic" w:cs="Arial"/>
                <w:sz w:val="20"/>
                <w:szCs w:val="20"/>
              </w:rPr>
              <w:t>IT Help Desk and AV support</w:t>
            </w:r>
          </w:p>
        </w:tc>
      </w:tr>
      <w:tr w:rsidR="00400381" w:rsidRPr="009221E5" w14:paraId="2E732611" w14:textId="77777777" w:rsidTr="009B6A7E">
        <w:tblPrEx>
          <w:tblBorders>
            <w:insideH w:val="single" w:sz="4" w:space="0" w:color="auto"/>
            <w:insideV w:val="single" w:sz="4" w:space="0" w:color="auto"/>
          </w:tblBorders>
        </w:tblPrEx>
        <w:trPr>
          <w:trHeight w:val="712"/>
          <w:jc w:val="center"/>
        </w:trPr>
        <w:tc>
          <w:tcPr>
            <w:tcW w:w="4008" w:type="dxa"/>
            <w:shd w:val="clear" w:color="auto" w:fill="FFFFFF"/>
            <w:vAlign w:val="center"/>
          </w:tcPr>
          <w:p w14:paraId="42389076" w14:textId="77777777" w:rsidR="00400381" w:rsidRPr="00EA660B" w:rsidRDefault="00400381" w:rsidP="004979F1">
            <w:pPr>
              <w:rPr>
                <w:rFonts w:ascii="Century Gothic" w:hAnsi="Century Gothic" w:cs="Corisande-Regular"/>
                <w:b/>
                <w:bCs/>
              </w:rPr>
            </w:pPr>
            <w:r w:rsidRPr="00EA660B">
              <w:rPr>
                <w:rFonts w:ascii="Century Gothic" w:hAnsi="Century Gothic" w:cs="Corisande-Regular"/>
                <w:b/>
                <w:bCs/>
              </w:rPr>
              <w:t>Special tools/equipment used:</w:t>
            </w:r>
          </w:p>
        </w:tc>
        <w:tc>
          <w:tcPr>
            <w:tcW w:w="6095" w:type="dxa"/>
            <w:gridSpan w:val="2"/>
            <w:shd w:val="clear" w:color="auto" w:fill="FFFFFF"/>
            <w:vAlign w:val="center"/>
          </w:tcPr>
          <w:p w14:paraId="0F0ADAA8" w14:textId="22597BB8" w:rsidR="00400381" w:rsidRPr="007E2306" w:rsidRDefault="007E2306" w:rsidP="005455CD">
            <w:pPr>
              <w:tabs>
                <w:tab w:val="num" w:pos="355"/>
              </w:tabs>
              <w:rPr>
                <w:rFonts w:ascii="Century Gothic" w:hAnsi="Century Gothic" w:cs="Arial"/>
                <w:sz w:val="20"/>
                <w:szCs w:val="20"/>
              </w:rPr>
            </w:pPr>
            <w:r w:rsidRPr="007E2306">
              <w:rPr>
                <w:rFonts w:ascii="Century Gothic" w:hAnsi="Century Gothic" w:cs="Arial"/>
                <w:sz w:val="20"/>
                <w:szCs w:val="20"/>
              </w:rPr>
              <w:t xml:space="preserve">PC and general office equipment </w:t>
            </w:r>
          </w:p>
        </w:tc>
      </w:tr>
      <w:tr w:rsidR="00400381" w:rsidRPr="009221E5" w14:paraId="5AD5ED0F" w14:textId="77777777" w:rsidTr="009B6A7E">
        <w:tblPrEx>
          <w:tblBorders>
            <w:insideH w:val="single" w:sz="4" w:space="0" w:color="auto"/>
            <w:insideV w:val="single" w:sz="4" w:space="0" w:color="auto"/>
          </w:tblBorders>
        </w:tblPrEx>
        <w:trPr>
          <w:trHeight w:val="712"/>
          <w:jc w:val="center"/>
        </w:trPr>
        <w:tc>
          <w:tcPr>
            <w:tcW w:w="4008" w:type="dxa"/>
            <w:shd w:val="clear" w:color="auto" w:fill="FFFFFF"/>
            <w:vAlign w:val="center"/>
          </w:tcPr>
          <w:p w14:paraId="12881526" w14:textId="77777777" w:rsidR="00400381" w:rsidRPr="00EA660B" w:rsidRDefault="00400381" w:rsidP="004979F1">
            <w:pPr>
              <w:rPr>
                <w:rFonts w:ascii="Century Gothic" w:hAnsi="Century Gothic" w:cs="Corisande-Regular"/>
                <w:b/>
                <w:bCs/>
              </w:rPr>
            </w:pPr>
            <w:r w:rsidRPr="00EA660B">
              <w:rPr>
                <w:rFonts w:ascii="Century Gothic" w:hAnsi="Century Gothic" w:cs="Corisande-Regular"/>
                <w:b/>
                <w:bCs/>
              </w:rPr>
              <w:t>Special environmental conditions:</w:t>
            </w:r>
          </w:p>
        </w:tc>
        <w:tc>
          <w:tcPr>
            <w:tcW w:w="6095" w:type="dxa"/>
            <w:gridSpan w:val="2"/>
            <w:shd w:val="clear" w:color="auto" w:fill="FFFFFF"/>
            <w:vAlign w:val="center"/>
          </w:tcPr>
          <w:p w14:paraId="09A00469" w14:textId="6E91A6C9" w:rsidR="00400381" w:rsidRPr="007E2306" w:rsidRDefault="00924F77" w:rsidP="005455CD">
            <w:pPr>
              <w:rPr>
                <w:rFonts w:ascii="Century Gothic" w:hAnsi="Century Gothic" w:cs="Arial"/>
                <w:sz w:val="20"/>
                <w:szCs w:val="20"/>
              </w:rPr>
            </w:pPr>
            <w:r w:rsidRPr="007E2306">
              <w:rPr>
                <w:rFonts w:ascii="Century Gothic" w:hAnsi="Century Gothic" w:cs="Arial"/>
                <w:sz w:val="20"/>
                <w:szCs w:val="20"/>
              </w:rPr>
              <w:t>Able to work occasional evenings and weekends for events</w:t>
            </w:r>
          </w:p>
        </w:tc>
      </w:tr>
      <w:tr w:rsidR="00400381" w:rsidRPr="009221E5" w14:paraId="65CB5F41" w14:textId="77777777" w:rsidTr="009B6A7E">
        <w:tblPrEx>
          <w:tblBorders>
            <w:insideH w:val="single" w:sz="4" w:space="0" w:color="auto"/>
            <w:insideV w:val="single" w:sz="4" w:space="0" w:color="auto"/>
          </w:tblBorders>
        </w:tblPrEx>
        <w:trPr>
          <w:trHeight w:val="712"/>
          <w:jc w:val="center"/>
        </w:trPr>
        <w:tc>
          <w:tcPr>
            <w:tcW w:w="4008" w:type="dxa"/>
            <w:shd w:val="clear" w:color="auto" w:fill="FFFFFF"/>
            <w:vAlign w:val="center"/>
          </w:tcPr>
          <w:p w14:paraId="5BF44C23" w14:textId="77777777" w:rsidR="00400381" w:rsidRPr="00EA660B" w:rsidRDefault="00400381" w:rsidP="004979F1">
            <w:pPr>
              <w:rPr>
                <w:rFonts w:ascii="Century Gothic" w:hAnsi="Century Gothic" w:cs="Corisande-Regular"/>
                <w:b/>
                <w:bCs/>
              </w:rPr>
            </w:pPr>
            <w:r w:rsidRPr="00EA660B">
              <w:rPr>
                <w:rFonts w:ascii="Century Gothic" w:hAnsi="Century Gothic" w:cs="Corisande-Regular"/>
                <w:b/>
                <w:bCs/>
              </w:rPr>
              <w:t>Interpersonal relations/relates to:</w:t>
            </w:r>
          </w:p>
        </w:tc>
        <w:tc>
          <w:tcPr>
            <w:tcW w:w="6095" w:type="dxa"/>
            <w:gridSpan w:val="2"/>
            <w:shd w:val="clear" w:color="auto" w:fill="FFFFFF"/>
            <w:vAlign w:val="center"/>
          </w:tcPr>
          <w:p w14:paraId="0AAE79A6" w14:textId="3F4BE556" w:rsidR="00400381" w:rsidRPr="007E2306" w:rsidRDefault="00924F77" w:rsidP="005455CD">
            <w:pPr>
              <w:tabs>
                <w:tab w:val="num" w:pos="355"/>
              </w:tabs>
              <w:rPr>
                <w:rFonts w:ascii="Century Gothic" w:hAnsi="Century Gothic" w:cs="Arial"/>
                <w:sz w:val="20"/>
                <w:szCs w:val="20"/>
              </w:rPr>
            </w:pPr>
            <w:r w:rsidRPr="007E2306">
              <w:rPr>
                <w:rFonts w:ascii="Century Gothic" w:hAnsi="Century Gothic" w:cs="Arial"/>
                <w:sz w:val="20"/>
                <w:szCs w:val="20"/>
              </w:rPr>
              <w:t>Staff across all departments</w:t>
            </w:r>
          </w:p>
          <w:p w14:paraId="5B086E56" w14:textId="77777777" w:rsidR="00924F77" w:rsidRPr="007E2306" w:rsidRDefault="00924F77" w:rsidP="005455CD">
            <w:pPr>
              <w:tabs>
                <w:tab w:val="num" w:pos="355"/>
              </w:tabs>
              <w:rPr>
                <w:rFonts w:ascii="Century Gothic" w:hAnsi="Century Gothic" w:cs="Arial"/>
                <w:sz w:val="20"/>
                <w:szCs w:val="20"/>
              </w:rPr>
            </w:pPr>
            <w:r w:rsidRPr="007E2306">
              <w:rPr>
                <w:rFonts w:ascii="Century Gothic" w:hAnsi="Century Gothic" w:cs="Arial"/>
                <w:sz w:val="20"/>
                <w:szCs w:val="20"/>
              </w:rPr>
              <w:t xml:space="preserve">Faculty, including visiting lecturers </w:t>
            </w:r>
          </w:p>
          <w:p w14:paraId="00CFB61A" w14:textId="2478F761" w:rsidR="00924F77" w:rsidRPr="007E2306" w:rsidRDefault="00924F77" w:rsidP="005455CD">
            <w:pPr>
              <w:tabs>
                <w:tab w:val="num" w:pos="355"/>
              </w:tabs>
              <w:rPr>
                <w:rFonts w:ascii="Century Gothic" w:hAnsi="Century Gothic" w:cs="Arial"/>
                <w:sz w:val="20"/>
                <w:szCs w:val="20"/>
              </w:rPr>
            </w:pPr>
            <w:r w:rsidRPr="007E2306">
              <w:rPr>
                <w:rFonts w:ascii="Century Gothic" w:hAnsi="Century Gothic" w:cs="Arial"/>
                <w:sz w:val="20"/>
                <w:szCs w:val="20"/>
              </w:rPr>
              <w:t xml:space="preserve">Faculty spouses </w:t>
            </w:r>
          </w:p>
          <w:p w14:paraId="4FB71276" w14:textId="4051DD7B" w:rsidR="00924F77" w:rsidRPr="007E2306" w:rsidRDefault="00924F77" w:rsidP="005455CD">
            <w:pPr>
              <w:tabs>
                <w:tab w:val="num" w:pos="355"/>
              </w:tabs>
              <w:rPr>
                <w:rFonts w:ascii="Century Gothic" w:hAnsi="Century Gothic" w:cs="Arial"/>
                <w:sz w:val="20"/>
                <w:szCs w:val="20"/>
              </w:rPr>
            </w:pPr>
            <w:r w:rsidRPr="007E2306">
              <w:rPr>
                <w:rFonts w:ascii="Century Gothic" w:hAnsi="Century Gothic" w:cs="Arial"/>
                <w:sz w:val="20"/>
                <w:szCs w:val="20"/>
              </w:rPr>
              <w:t>Event coordinator/s</w:t>
            </w:r>
          </w:p>
          <w:p w14:paraId="4619C5F0" w14:textId="68D6DE3D" w:rsidR="00924F77" w:rsidRPr="007E2306" w:rsidRDefault="00924F77" w:rsidP="005455CD">
            <w:pPr>
              <w:tabs>
                <w:tab w:val="num" w:pos="355"/>
              </w:tabs>
              <w:rPr>
                <w:rFonts w:ascii="Century Gothic" w:hAnsi="Century Gothic" w:cs="Arial"/>
                <w:sz w:val="20"/>
                <w:szCs w:val="20"/>
              </w:rPr>
            </w:pPr>
            <w:r w:rsidRPr="007E2306">
              <w:rPr>
                <w:rFonts w:ascii="Century Gothic" w:hAnsi="Century Gothic" w:cs="Arial"/>
                <w:sz w:val="20"/>
                <w:szCs w:val="20"/>
              </w:rPr>
              <w:t xml:space="preserve">Students </w:t>
            </w:r>
          </w:p>
        </w:tc>
      </w:tr>
      <w:tr w:rsidR="00400381" w:rsidRPr="009221E5" w14:paraId="5D79063C" w14:textId="77777777" w:rsidTr="009B6A7E">
        <w:tblPrEx>
          <w:tblBorders>
            <w:insideH w:val="single" w:sz="4" w:space="0" w:color="auto"/>
            <w:insideV w:val="single" w:sz="4" w:space="0" w:color="auto"/>
          </w:tblBorders>
        </w:tblPrEx>
        <w:trPr>
          <w:trHeight w:val="712"/>
          <w:jc w:val="center"/>
        </w:trPr>
        <w:tc>
          <w:tcPr>
            <w:tcW w:w="4008" w:type="dxa"/>
            <w:shd w:val="clear" w:color="auto" w:fill="FFFFFF"/>
            <w:vAlign w:val="center"/>
          </w:tcPr>
          <w:p w14:paraId="46121D00" w14:textId="77777777" w:rsidR="00400381" w:rsidRPr="00EA660B" w:rsidRDefault="00400381" w:rsidP="004979F1">
            <w:pPr>
              <w:rPr>
                <w:rFonts w:ascii="Century Gothic" w:hAnsi="Century Gothic" w:cs="Corisande-Regular"/>
                <w:b/>
                <w:bCs/>
              </w:rPr>
            </w:pPr>
            <w:r w:rsidRPr="00EA660B">
              <w:rPr>
                <w:rFonts w:ascii="Century Gothic" w:hAnsi="Century Gothic" w:cs="Corisande-Regular"/>
                <w:b/>
                <w:bCs/>
              </w:rPr>
              <w:t>Number of staff under supervision:</w:t>
            </w:r>
          </w:p>
        </w:tc>
        <w:tc>
          <w:tcPr>
            <w:tcW w:w="6095" w:type="dxa"/>
            <w:gridSpan w:val="2"/>
            <w:shd w:val="clear" w:color="auto" w:fill="FFFFFF"/>
            <w:vAlign w:val="center"/>
          </w:tcPr>
          <w:p w14:paraId="3FEF616A" w14:textId="54BBD9C4" w:rsidR="00400381" w:rsidRPr="00443E05" w:rsidRDefault="008D4F7F" w:rsidP="005455CD">
            <w:pPr>
              <w:tabs>
                <w:tab w:val="num" w:pos="355"/>
              </w:tabs>
              <w:rPr>
                <w:rFonts w:ascii="Century Gothic" w:hAnsi="Century Gothic" w:cs="Arial"/>
                <w:sz w:val="20"/>
                <w:szCs w:val="20"/>
              </w:rPr>
            </w:pPr>
            <w:r>
              <w:rPr>
                <w:rFonts w:ascii="Century Gothic" w:hAnsi="Century Gothic" w:cs="Arial"/>
                <w:sz w:val="20"/>
                <w:szCs w:val="20"/>
              </w:rPr>
              <w:t>0</w:t>
            </w:r>
          </w:p>
        </w:tc>
      </w:tr>
      <w:tr w:rsidR="00400381" w:rsidRPr="009221E5" w14:paraId="13F88538" w14:textId="77777777" w:rsidTr="009B6A7E">
        <w:tblPrEx>
          <w:tblBorders>
            <w:insideH w:val="single" w:sz="4" w:space="0" w:color="auto"/>
            <w:insideV w:val="single" w:sz="4" w:space="0" w:color="auto"/>
          </w:tblBorders>
        </w:tblPrEx>
        <w:trPr>
          <w:trHeight w:val="712"/>
          <w:jc w:val="center"/>
        </w:trPr>
        <w:tc>
          <w:tcPr>
            <w:tcW w:w="4008" w:type="dxa"/>
            <w:shd w:val="clear" w:color="auto" w:fill="FFFFFF"/>
            <w:vAlign w:val="center"/>
          </w:tcPr>
          <w:p w14:paraId="06F106C3" w14:textId="77777777" w:rsidR="00400381" w:rsidRPr="00EA660B" w:rsidRDefault="00400381" w:rsidP="004979F1">
            <w:pPr>
              <w:rPr>
                <w:rFonts w:ascii="Century Gothic" w:hAnsi="Century Gothic" w:cs="Corisande-Regular"/>
                <w:b/>
                <w:bCs/>
              </w:rPr>
            </w:pPr>
            <w:r w:rsidRPr="00EA660B">
              <w:rPr>
                <w:rFonts w:ascii="Century Gothic" w:hAnsi="Century Gothic" w:cs="Corisande-Regular"/>
                <w:b/>
                <w:bCs/>
              </w:rPr>
              <w:t>Budget and/or revenue accountable for:</w:t>
            </w:r>
          </w:p>
        </w:tc>
        <w:tc>
          <w:tcPr>
            <w:tcW w:w="6095" w:type="dxa"/>
            <w:gridSpan w:val="2"/>
            <w:shd w:val="clear" w:color="auto" w:fill="FFFFFF"/>
            <w:vAlign w:val="center"/>
          </w:tcPr>
          <w:p w14:paraId="679D2DF2" w14:textId="0F0692BB" w:rsidR="00400381" w:rsidRPr="00443E05" w:rsidRDefault="008D4F7F" w:rsidP="005455CD">
            <w:pPr>
              <w:rPr>
                <w:rFonts w:ascii="Century Gothic" w:hAnsi="Century Gothic" w:cs="Arial"/>
                <w:sz w:val="20"/>
                <w:szCs w:val="20"/>
              </w:rPr>
            </w:pPr>
            <w:r>
              <w:rPr>
                <w:rFonts w:ascii="Century Gothic" w:hAnsi="Century Gothic" w:cs="Arial"/>
                <w:sz w:val="20"/>
              </w:rPr>
              <w:t>N/A</w:t>
            </w:r>
          </w:p>
        </w:tc>
      </w:tr>
      <w:tr w:rsidR="00400381" w:rsidRPr="009221E5" w14:paraId="4069CC81" w14:textId="77777777" w:rsidTr="009B6A7E">
        <w:tblPrEx>
          <w:tblBorders>
            <w:insideH w:val="single" w:sz="4" w:space="0" w:color="auto"/>
            <w:insideV w:val="single" w:sz="4" w:space="0" w:color="auto"/>
          </w:tblBorders>
        </w:tblPrEx>
        <w:trPr>
          <w:trHeight w:val="712"/>
          <w:jc w:val="center"/>
        </w:trPr>
        <w:tc>
          <w:tcPr>
            <w:tcW w:w="4008" w:type="dxa"/>
            <w:shd w:val="clear" w:color="auto" w:fill="FFFFFF"/>
            <w:vAlign w:val="center"/>
          </w:tcPr>
          <w:p w14:paraId="401B62D3" w14:textId="77777777" w:rsidR="00400381" w:rsidRPr="00EA660B" w:rsidRDefault="00400381" w:rsidP="004979F1">
            <w:pPr>
              <w:rPr>
                <w:rFonts w:ascii="Century Gothic" w:hAnsi="Century Gothic" w:cs="Corisande-Regular"/>
                <w:b/>
                <w:bCs/>
              </w:rPr>
            </w:pPr>
            <w:r w:rsidRPr="00EA660B">
              <w:rPr>
                <w:rFonts w:ascii="Century Gothic" w:hAnsi="Century Gothic" w:cs="Corisande-Regular"/>
                <w:b/>
                <w:bCs/>
              </w:rPr>
              <w:t>Mandatory qualifications and/or licences:</w:t>
            </w:r>
          </w:p>
        </w:tc>
        <w:tc>
          <w:tcPr>
            <w:tcW w:w="6095" w:type="dxa"/>
            <w:gridSpan w:val="2"/>
            <w:shd w:val="clear" w:color="auto" w:fill="FFFFFF"/>
            <w:vAlign w:val="center"/>
          </w:tcPr>
          <w:p w14:paraId="75AB1C4E" w14:textId="14E00B92" w:rsidR="00400381" w:rsidRPr="00443E05" w:rsidRDefault="008D4F7F" w:rsidP="005455CD">
            <w:pPr>
              <w:rPr>
                <w:rFonts w:ascii="Century Gothic" w:hAnsi="Century Gothic" w:cs="Arial"/>
                <w:sz w:val="20"/>
                <w:szCs w:val="20"/>
              </w:rPr>
            </w:pPr>
            <w:r>
              <w:rPr>
                <w:rFonts w:ascii="Century Gothic" w:hAnsi="Century Gothic" w:cs="Arial"/>
                <w:sz w:val="20"/>
                <w:szCs w:val="20"/>
              </w:rPr>
              <w:t>Nil</w:t>
            </w:r>
          </w:p>
        </w:tc>
      </w:tr>
      <w:tr w:rsidR="00400381" w:rsidRPr="009221E5" w14:paraId="6A195393" w14:textId="77777777" w:rsidTr="009B6A7E">
        <w:tblPrEx>
          <w:jc w:val="left"/>
          <w:tblBorders>
            <w:insideH w:val="single" w:sz="4" w:space="0" w:color="auto"/>
            <w:insideV w:val="single" w:sz="4" w:space="0" w:color="auto"/>
          </w:tblBorders>
        </w:tblPrEx>
        <w:trPr>
          <w:trHeight w:val="1840"/>
        </w:trPr>
        <w:tc>
          <w:tcPr>
            <w:tcW w:w="10103" w:type="dxa"/>
            <w:gridSpan w:val="3"/>
            <w:shd w:val="clear" w:color="auto" w:fill="FFFFFF"/>
          </w:tcPr>
          <w:p w14:paraId="35D7478E" w14:textId="77777777" w:rsidR="00400381" w:rsidRPr="00EA660B" w:rsidRDefault="00400381" w:rsidP="002D2E73">
            <w:pPr>
              <w:rPr>
                <w:rFonts w:ascii="Century Gothic" w:hAnsi="Century Gothic" w:cs="Corisande-Regular"/>
                <w:b/>
                <w:bCs/>
                <w:sz w:val="22"/>
                <w:szCs w:val="20"/>
              </w:rPr>
            </w:pPr>
          </w:p>
          <w:p w14:paraId="1EE0F27F" w14:textId="77777777" w:rsidR="00400381" w:rsidRPr="00EA660B" w:rsidRDefault="00400381" w:rsidP="002D2E73">
            <w:pPr>
              <w:rPr>
                <w:rFonts w:ascii="Century Gothic" w:hAnsi="Century Gothic" w:cs="Corisande-Regular"/>
                <w:b/>
                <w:bCs/>
                <w:sz w:val="22"/>
                <w:szCs w:val="20"/>
              </w:rPr>
            </w:pPr>
            <w:r w:rsidRPr="00EA660B">
              <w:rPr>
                <w:rFonts w:ascii="Century Gothic" w:hAnsi="Century Gothic" w:cs="Corisande-Regular"/>
                <w:b/>
                <w:bCs/>
                <w:sz w:val="22"/>
                <w:szCs w:val="20"/>
              </w:rPr>
              <w:t>Essential Criteria:</w:t>
            </w:r>
          </w:p>
          <w:p w14:paraId="27C1C15F" w14:textId="77777777" w:rsidR="008D4F7F" w:rsidRPr="008D4F7F" w:rsidRDefault="008D4F7F" w:rsidP="008D4F7F">
            <w:pPr>
              <w:numPr>
                <w:ilvl w:val="0"/>
                <w:numId w:val="8"/>
              </w:numPr>
              <w:rPr>
                <w:rFonts w:ascii="Century Gothic" w:hAnsi="Century Gothic" w:cs="Corisande-Regular"/>
                <w:bCs/>
                <w:sz w:val="20"/>
                <w:szCs w:val="20"/>
              </w:rPr>
            </w:pPr>
            <w:bookmarkStart w:id="0" w:name="_Hlk25767943"/>
            <w:r w:rsidRPr="008D4F7F">
              <w:rPr>
                <w:rFonts w:ascii="Century Gothic" w:hAnsi="Century Gothic" w:cs="Corisande-Regular"/>
                <w:bCs/>
                <w:sz w:val="20"/>
                <w:szCs w:val="20"/>
              </w:rPr>
              <w:t>Good aptitude for computer systems and information technology.</w:t>
            </w:r>
          </w:p>
          <w:p w14:paraId="4F24129B" w14:textId="77777777" w:rsidR="008D4F7F" w:rsidRPr="008D4F7F" w:rsidRDefault="008D4F7F" w:rsidP="008D4F7F">
            <w:pPr>
              <w:numPr>
                <w:ilvl w:val="0"/>
                <w:numId w:val="8"/>
              </w:numPr>
              <w:rPr>
                <w:rFonts w:ascii="Century Gothic" w:hAnsi="Century Gothic" w:cs="Corisande-Regular"/>
                <w:bCs/>
                <w:sz w:val="20"/>
                <w:szCs w:val="20"/>
              </w:rPr>
            </w:pPr>
            <w:r w:rsidRPr="008D4F7F">
              <w:rPr>
                <w:rFonts w:ascii="Century Gothic" w:hAnsi="Century Gothic" w:cs="Corisande-Regular"/>
                <w:bCs/>
                <w:sz w:val="20"/>
                <w:szCs w:val="20"/>
              </w:rPr>
              <w:t>Good working knowledge of Microsoft Windows systems and applications.</w:t>
            </w:r>
          </w:p>
          <w:p w14:paraId="071D8E52" w14:textId="77777777" w:rsidR="008D4F7F" w:rsidRPr="008D4F7F" w:rsidRDefault="008D4F7F" w:rsidP="008D4F7F">
            <w:pPr>
              <w:numPr>
                <w:ilvl w:val="0"/>
                <w:numId w:val="8"/>
              </w:numPr>
              <w:rPr>
                <w:rFonts w:ascii="Century Gothic" w:hAnsi="Century Gothic" w:cs="Corisande-Regular"/>
                <w:bCs/>
                <w:sz w:val="20"/>
                <w:szCs w:val="20"/>
              </w:rPr>
            </w:pPr>
            <w:r w:rsidRPr="008D4F7F">
              <w:rPr>
                <w:rFonts w:ascii="Century Gothic" w:hAnsi="Century Gothic" w:cs="Corisande-Regular"/>
                <w:bCs/>
                <w:sz w:val="20"/>
                <w:szCs w:val="20"/>
              </w:rPr>
              <w:t>Ability to manage and prioritise tasks.</w:t>
            </w:r>
          </w:p>
          <w:p w14:paraId="13E9A3C1" w14:textId="6653F813" w:rsidR="008D4F7F" w:rsidRPr="008D4F7F" w:rsidRDefault="00A110B5" w:rsidP="008D4F7F">
            <w:pPr>
              <w:numPr>
                <w:ilvl w:val="0"/>
                <w:numId w:val="8"/>
              </w:numPr>
              <w:rPr>
                <w:rFonts w:ascii="Century Gothic" w:hAnsi="Century Gothic" w:cs="Corisande-Regular"/>
                <w:bCs/>
                <w:sz w:val="20"/>
                <w:szCs w:val="20"/>
              </w:rPr>
            </w:pPr>
            <w:r w:rsidRPr="00A110B5">
              <w:rPr>
                <w:rFonts w:ascii="Century Gothic" w:hAnsi="Century Gothic" w:cs="Corisande-Regular"/>
                <w:bCs/>
                <w:sz w:val="20"/>
                <w:szCs w:val="20"/>
              </w:rPr>
              <w:t xml:space="preserve">Good </w:t>
            </w:r>
            <w:r w:rsidR="00924F77">
              <w:rPr>
                <w:rFonts w:ascii="Century Gothic" w:hAnsi="Century Gothic" w:cs="Corisande-Regular"/>
                <w:bCs/>
                <w:sz w:val="20"/>
                <w:szCs w:val="20"/>
              </w:rPr>
              <w:t>interpersonal</w:t>
            </w:r>
            <w:r w:rsidRPr="00A110B5">
              <w:rPr>
                <w:rFonts w:ascii="Century Gothic" w:hAnsi="Century Gothic" w:cs="Corisande-Regular"/>
                <w:bCs/>
                <w:sz w:val="20"/>
                <w:szCs w:val="20"/>
              </w:rPr>
              <w:t xml:space="preserve"> skills – ability to work with users having a wide variety of IT skills</w:t>
            </w:r>
            <w:r w:rsidR="008D4F7F" w:rsidRPr="008D4F7F">
              <w:rPr>
                <w:rFonts w:ascii="Century Gothic" w:hAnsi="Century Gothic" w:cs="Corisande-Regular"/>
                <w:bCs/>
                <w:sz w:val="20"/>
                <w:szCs w:val="20"/>
              </w:rPr>
              <w:t>.</w:t>
            </w:r>
          </w:p>
          <w:p w14:paraId="7B5E5714" w14:textId="39D4C0BB" w:rsidR="008D4F7F" w:rsidRDefault="006D0AF5" w:rsidP="00505377">
            <w:pPr>
              <w:numPr>
                <w:ilvl w:val="0"/>
                <w:numId w:val="8"/>
              </w:numPr>
              <w:rPr>
                <w:rFonts w:ascii="Century Gothic" w:hAnsi="Century Gothic" w:cs="Corisande-Regular"/>
                <w:bCs/>
                <w:sz w:val="20"/>
                <w:szCs w:val="20"/>
              </w:rPr>
            </w:pPr>
            <w:r>
              <w:rPr>
                <w:rFonts w:ascii="Century Gothic" w:hAnsi="Century Gothic" w:cs="Corisande-Regular"/>
                <w:bCs/>
                <w:sz w:val="20"/>
                <w:szCs w:val="20"/>
              </w:rPr>
              <w:t xml:space="preserve">Team player </w:t>
            </w:r>
          </w:p>
          <w:p w14:paraId="7D592801" w14:textId="77777777" w:rsidR="00400381" w:rsidRDefault="008D4F7F" w:rsidP="00E67B10">
            <w:pPr>
              <w:numPr>
                <w:ilvl w:val="0"/>
                <w:numId w:val="8"/>
              </w:numPr>
              <w:rPr>
                <w:rFonts w:ascii="Century Gothic" w:hAnsi="Century Gothic" w:cs="Corisande-Regular"/>
                <w:b/>
                <w:bCs/>
                <w:sz w:val="22"/>
                <w:szCs w:val="20"/>
              </w:rPr>
            </w:pPr>
            <w:bookmarkStart w:id="1" w:name="_Hlk23334877"/>
            <w:r>
              <w:rPr>
                <w:rFonts w:ascii="Century Gothic" w:hAnsi="Century Gothic" w:cs="Corisande-Regular"/>
                <w:bCs/>
                <w:sz w:val="20"/>
                <w:szCs w:val="20"/>
              </w:rPr>
              <w:t>Ability to train others in how to use computer systems.</w:t>
            </w:r>
            <w:bookmarkEnd w:id="1"/>
            <w:r w:rsidR="00E67B10" w:rsidRPr="00EA660B">
              <w:rPr>
                <w:rFonts w:ascii="Century Gothic" w:hAnsi="Century Gothic" w:cs="Corisande-Regular"/>
                <w:b/>
                <w:bCs/>
                <w:sz w:val="22"/>
                <w:szCs w:val="20"/>
              </w:rPr>
              <w:t xml:space="preserve"> </w:t>
            </w:r>
          </w:p>
          <w:p w14:paraId="6060B30F" w14:textId="08CA8BCD" w:rsidR="006D0AF5" w:rsidRDefault="006D0AF5" w:rsidP="006D0AF5">
            <w:pPr>
              <w:numPr>
                <w:ilvl w:val="0"/>
                <w:numId w:val="8"/>
              </w:numPr>
              <w:rPr>
                <w:rFonts w:ascii="Century Gothic" w:hAnsi="Century Gothic" w:cs="Corisande-Regular"/>
                <w:bCs/>
                <w:sz w:val="20"/>
                <w:szCs w:val="20"/>
              </w:rPr>
            </w:pPr>
            <w:bookmarkStart w:id="2" w:name="_Hlk23334842"/>
            <w:del w:id="3" w:author="Laurie Scandrett" w:date="2019-11-28T12:35:00Z">
              <w:r w:rsidRPr="008E56B8" w:rsidDel="0077774B">
                <w:rPr>
                  <w:rFonts w:ascii="Century Gothic" w:hAnsi="Century Gothic" w:cs="Corisande-Regular"/>
                  <w:bCs/>
                  <w:sz w:val="20"/>
                  <w:szCs w:val="20"/>
                </w:rPr>
                <w:delText xml:space="preserve">Ability </w:delText>
              </w:r>
            </w:del>
            <w:ins w:id="4" w:author="Laurie Scandrett" w:date="2019-11-28T12:35:00Z">
              <w:r w:rsidR="0077774B">
                <w:rPr>
                  <w:rFonts w:ascii="Century Gothic" w:hAnsi="Century Gothic" w:cs="Corisande-Regular"/>
                  <w:bCs/>
                  <w:sz w:val="20"/>
                  <w:szCs w:val="20"/>
                </w:rPr>
                <w:t xml:space="preserve">A commitment </w:t>
              </w:r>
            </w:ins>
            <w:r w:rsidRPr="008E56B8">
              <w:rPr>
                <w:rFonts w:ascii="Century Gothic" w:hAnsi="Century Gothic" w:cs="Corisande-Regular"/>
                <w:bCs/>
                <w:sz w:val="20"/>
                <w:szCs w:val="20"/>
              </w:rPr>
              <w:t>to support and promote the Christian Mission and Values of Moore College</w:t>
            </w:r>
            <w:bookmarkEnd w:id="2"/>
            <w:r w:rsidRPr="008E56B8">
              <w:rPr>
                <w:rFonts w:ascii="Century Gothic" w:hAnsi="Century Gothic" w:cs="Corisande-Regular"/>
                <w:bCs/>
                <w:sz w:val="20"/>
                <w:szCs w:val="20"/>
              </w:rPr>
              <w:t>.</w:t>
            </w:r>
          </w:p>
          <w:bookmarkEnd w:id="0"/>
          <w:p w14:paraId="2E436228" w14:textId="4DFCFBEA" w:rsidR="006D0AF5" w:rsidRPr="00EA660B" w:rsidRDefault="006D0AF5" w:rsidP="006D0AF5">
            <w:pPr>
              <w:ind w:left="360"/>
              <w:rPr>
                <w:rFonts w:ascii="Century Gothic" w:hAnsi="Century Gothic" w:cs="Corisande-Regular"/>
                <w:b/>
                <w:bCs/>
                <w:sz w:val="22"/>
                <w:szCs w:val="20"/>
              </w:rPr>
            </w:pPr>
          </w:p>
        </w:tc>
      </w:tr>
      <w:tr w:rsidR="00400381" w:rsidRPr="009221E5" w14:paraId="664D3068" w14:textId="77777777" w:rsidTr="009B6A7E">
        <w:tblPrEx>
          <w:jc w:val="left"/>
          <w:tblBorders>
            <w:insideH w:val="single" w:sz="4" w:space="0" w:color="auto"/>
            <w:insideV w:val="single" w:sz="4" w:space="0" w:color="auto"/>
          </w:tblBorders>
        </w:tblPrEx>
        <w:trPr>
          <w:trHeight w:val="1840"/>
        </w:trPr>
        <w:tc>
          <w:tcPr>
            <w:tcW w:w="10103" w:type="dxa"/>
            <w:gridSpan w:val="3"/>
            <w:shd w:val="clear" w:color="auto" w:fill="FFFFFF"/>
          </w:tcPr>
          <w:p w14:paraId="68A80D56" w14:textId="77777777" w:rsidR="00400381" w:rsidRPr="00EA660B" w:rsidRDefault="00400381" w:rsidP="002D2E73">
            <w:pPr>
              <w:rPr>
                <w:rFonts w:ascii="Century Gothic" w:hAnsi="Century Gothic" w:cs="Corisande-Regular"/>
                <w:b/>
                <w:bCs/>
                <w:sz w:val="22"/>
                <w:szCs w:val="20"/>
              </w:rPr>
            </w:pPr>
          </w:p>
          <w:p w14:paraId="12147B67" w14:textId="77777777" w:rsidR="00400381" w:rsidRPr="00EA660B" w:rsidRDefault="00400381" w:rsidP="002D2E73">
            <w:pPr>
              <w:rPr>
                <w:rFonts w:ascii="Century Gothic" w:hAnsi="Century Gothic" w:cs="Corisande-Regular"/>
                <w:b/>
                <w:bCs/>
                <w:sz w:val="22"/>
                <w:szCs w:val="20"/>
              </w:rPr>
            </w:pPr>
            <w:r w:rsidRPr="00EA660B">
              <w:rPr>
                <w:rFonts w:ascii="Century Gothic" w:hAnsi="Century Gothic" w:cs="Corisande-Regular"/>
                <w:b/>
                <w:bCs/>
                <w:sz w:val="22"/>
                <w:szCs w:val="20"/>
              </w:rPr>
              <w:t>Desirable Criteria:</w:t>
            </w:r>
          </w:p>
          <w:p w14:paraId="6B8B6F87" w14:textId="34DBD1E0" w:rsidR="008D4F7F" w:rsidRPr="008D4F7F" w:rsidRDefault="008D4F7F" w:rsidP="008D4F7F">
            <w:pPr>
              <w:numPr>
                <w:ilvl w:val="0"/>
                <w:numId w:val="8"/>
              </w:numPr>
              <w:rPr>
                <w:rFonts w:ascii="Century Gothic" w:hAnsi="Century Gothic" w:cs="Corisande-Regular"/>
                <w:bCs/>
                <w:sz w:val="20"/>
                <w:szCs w:val="20"/>
              </w:rPr>
            </w:pPr>
            <w:bookmarkStart w:id="5" w:name="_Hlk25767953"/>
            <w:r w:rsidRPr="008D4F7F">
              <w:rPr>
                <w:rFonts w:ascii="Century Gothic" w:hAnsi="Century Gothic" w:cs="Corisande-Regular"/>
                <w:bCs/>
                <w:sz w:val="20"/>
                <w:szCs w:val="20"/>
              </w:rPr>
              <w:t xml:space="preserve">Certificate level 3 in computing or </w:t>
            </w:r>
            <w:r w:rsidR="00940699" w:rsidRPr="008D4F7F">
              <w:rPr>
                <w:rFonts w:ascii="Century Gothic" w:hAnsi="Century Gothic" w:cs="Corisande-Regular"/>
                <w:bCs/>
                <w:sz w:val="20"/>
                <w:szCs w:val="20"/>
              </w:rPr>
              <w:t>equivalent</w:t>
            </w:r>
            <w:r w:rsidRPr="008D4F7F">
              <w:rPr>
                <w:rFonts w:ascii="Century Gothic" w:hAnsi="Century Gothic" w:cs="Corisande-Regular"/>
                <w:bCs/>
                <w:sz w:val="20"/>
                <w:szCs w:val="20"/>
              </w:rPr>
              <w:t xml:space="preserve"> </w:t>
            </w:r>
            <w:commentRangeStart w:id="6"/>
            <w:commentRangeStart w:id="7"/>
            <w:r w:rsidRPr="008D4F7F">
              <w:rPr>
                <w:rFonts w:ascii="Century Gothic" w:hAnsi="Century Gothic" w:cs="Corisande-Regular"/>
                <w:bCs/>
                <w:sz w:val="20"/>
                <w:szCs w:val="20"/>
              </w:rPr>
              <w:t>experience</w:t>
            </w:r>
            <w:commentRangeEnd w:id="6"/>
            <w:r w:rsidR="00924F77">
              <w:rPr>
                <w:rStyle w:val="CommentReference"/>
              </w:rPr>
              <w:commentReference w:id="6"/>
            </w:r>
            <w:commentRangeEnd w:id="7"/>
            <w:r w:rsidR="003737E3">
              <w:rPr>
                <w:rStyle w:val="CommentReference"/>
              </w:rPr>
              <w:commentReference w:id="7"/>
            </w:r>
            <w:r w:rsidRPr="008D4F7F">
              <w:rPr>
                <w:rFonts w:ascii="Century Gothic" w:hAnsi="Century Gothic" w:cs="Corisande-Regular"/>
                <w:bCs/>
                <w:sz w:val="20"/>
                <w:szCs w:val="20"/>
              </w:rPr>
              <w:t>.</w:t>
            </w:r>
          </w:p>
          <w:p w14:paraId="5F428C38" w14:textId="77777777" w:rsidR="008D4F7F" w:rsidRPr="008D4F7F" w:rsidRDefault="008D4F7F" w:rsidP="008D4F7F">
            <w:pPr>
              <w:numPr>
                <w:ilvl w:val="0"/>
                <w:numId w:val="8"/>
              </w:numPr>
              <w:rPr>
                <w:rFonts w:ascii="Century Gothic" w:hAnsi="Century Gothic" w:cs="Corisande-Regular"/>
                <w:bCs/>
                <w:sz w:val="20"/>
                <w:szCs w:val="20"/>
              </w:rPr>
            </w:pPr>
            <w:r w:rsidRPr="008D4F7F">
              <w:rPr>
                <w:rFonts w:ascii="Century Gothic" w:hAnsi="Century Gothic" w:cs="Corisande-Regular"/>
                <w:bCs/>
                <w:sz w:val="20"/>
                <w:szCs w:val="20"/>
              </w:rPr>
              <w:t>Experience in running AV and sound desk operations</w:t>
            </w:r>
          </w:p>
          <w:p w14:paraId="170A3C0E" w14:textId="77777777" w:rsidR="008D4F7F" w:rsidRPr="008D4F7F" w:rsidRDefault="008D4F7F" w:rsidP="008D4F7F">
            <w:pPr>
              <w:numPr>
                <w:ilvl w:val="0"/>
                <w:numId w:val="8"/>
              </w:numPr>
              <w:rPr>
                <w:rFonts w:ascii="Century Gothic" w:hAnsi="Century Gothic" w:cs="Corisande-Regular"/>
                <w:bCs/>
                <w:sz w:val="20"/>
                <w:szCs w:val="20"/>
              </w:rPr>
            </w:pPr>
            <w:r w:rsidRPr="008D4F7F">
              <w:rPr>
                <w:rFonts w:ascii="Century Gothic" w:hAnsi="Century Gothic" w:cs="Corisande-Regular"/>
                <w:bCs/>
                <w:sz w:val="20"/>
                <w:szCs w:val="20"/>
              </w:rPr>
              <w:t>Knowledge of the MacOS and environment.</w:t>
            </w:r>
          </w:p>
          <w:p w14:paraId="7EAE944A" w14:textId="77777777" w:rsidR="008D4F7F" w:rsidRPr="008D4F7F" w:rsidRDefault="008D4F7F" w:rsidP="008D4F7F">
            <w:pPr>
              <w:numPr>
                <w:ilvl w:val="0"/>
                <w:numId w:val="8"/>
              </w:numPr>
              <w:rPr>
                <w:rFonts w:ascii="Century Gothic" w:hAnsi="Century Gothic" w:cs="Corisande-Regular"/>
                <w:bCs/>
                <w:sz w:val="20"/>
                <w:szCs w:val="20"/>
              </w:rPr>
            </w:pPr>
            <w:r w:rsidRPr="008D4F7F">
              <w:rPr>
                <w:rFonts w:ascii="Century Gothic" w:hAnsi="Century Gothic" w:cs="Corisande-Regular"/>
                <w:bCs/>
                <w:sz w:val="20"/>
                <w:szCs w:val="20"/>
              </w:rPr>
              <w:t>Ability to adapt to a changing environment.</w:t>
            </w:r>
          </w:p>
          <w:p w14:paraId="0A7BC55C" w14:textId="77777777" w:rsidR="008D4F7F" w:rsidRPr="008D4F7F" w:rsidRDefault="008D4F7F" w:rsidP="008D4F7F">
            <w:pPr>
              <w:numPr>
                <w:ilvl w:val="0"/>
                <w:numId w:val="8"/>
              </w:numPr>
              <w:rPr>
                <w:rFonts w:ascii="Century Gothic" w:hAnsi="Century Gothic" w:cs="Corisande-Regular"/>
                <w:bCs/>
                <w:sz w:val="20"/>
                <w:szCs w:val="20"/>
              </w:rPr>
            </w:pPr>
            <w:r w:rsidRPr="008D4F7F">
              <w:rPr>
                <w:rFonts w:ascii="Century Gothic" w:hAnsi="Century Gothic" w:cs="Corisande-Regular"/>
                <w:bCs/>
                <w:sz w:val="20"/>
                <w:szCs w:val="20"/>
              </w:rPr>
              <w:t>Experience in an IT Help Desk environment.</w:t>
            </w:r>
          </w:p>
          <w:bookmarkEnd w:id="5"/>
          <w:p w14:paraId="3B45229A" w14:textId="77777777" w:rsidR="00400381" w:rsidRPr="00363EC9" w:rsidRDefault="00400381" w:rsidP="008D4F7F">
            <w:pPr>
              <w:ind w:left="360"/>
              <w:rPr>
                <w:rFonts w:ascii="Century Gothic" w:hAnsi="Century Gothic" w:cs="Corisande-Regular"/>
                <w:bCs/>
                <w:sz w:val="22"/>
                <w:szCs w:val="20"/>
              </w:rPr>
            </w:pPr>
          </w:p>
        </w:tc>
      </w:tr>
    </w:tbl>
    <w:p w14:paraId="3A46E40B" w14:textId="77777777" w:rsidR="00765B26" w:rsidRPr="00EA660B" w:rsidRDefault="00765B26" w:rsidP="00B52728">
      <w:pPr>
        <w:rPr>
          <w:rFonts w:ascii="Century Gothic" w:hAnsi="Century Gothic" w:cs="Corisande-Regular"/>
          <w:u w:val="single"/>
        </w:rPr>
        <w:sectPr w:rsidR="00765B26" w:rsidRPr="00EA660B" w:rsidSect="00A63B4C">
          <w:headerReference w:type="default" r:id="rId12"/>
          <w:footerReference w:type="default" r:id="rId13"/>
          <w:pgSz w:w="11906" w:h="16838" w:code="9"/>
          <w:pgMar w:top="1440" w:right="1080" w:bottom="1440" w:left="1080" w:header="624" w:footer="17" w:gutter="0"/>
          <w:pgNumType w:start="1"/>
          <w:cols w:space="708"/>
          <w:docGrid w:linePitch="360"/>
        </w:sectPr>
      </w:pPr>
    </w:p>
    <w:p w14:paraId="4CA740CE" w14:textId="77777777" w:rsidR="00B52728" w:rsidRPr="00EA660B" w:rsidRDefault="00B52728" w:rsidP="00B52728">
      <w:pPr>
        <w:rPr>
          <w:rFonts w:ascii="Century Gothic" w:hAnsi="Century Gothic" w:cs="Corisande-Regular"/>
        </w:rPr>
      </w:pPr>
    </w:p>
    <w:tbl>
      <w:tblPr>
        <w:tblW w:w="10103" w:type="dxa"/>
        <w:tblInd w:w="-72" w:type="dxa"/>
        <w:tblBorders>
          <w:top w:val="single" w:sz="4" w:space="0" w:color="auto"/>
          <w:left w:val="single" w:sz="4" w:space="0" w:color="auto"/>
          <w:bottom w:val="single" w:sz="4" w:space="0" w:color="auto"/>
          <w:right w:val="single" w:sz="4" w:space="0" w:color="auto"/>
        </w:tblBorders>
        <w:shd w:val="clear" w:color="auto" w:fill="333399"/>
        <w:tblLook w:val="0000" w:firstRow="0" w:lastRow="0" w:firstColumn="0" w:lastColumn="0" w:noHBand="0" w:noVBand="0"/>
      </w:tblPr>
      <w:tblGrid>
        <w:gridCol w:w="2448"/>
        <w:gridCol w:w="4111"/>
        <w:gridCol w:w="3544"/>
      </w:tblGrid>
      <w:tr w:rsidR="00B52728" w:rsidRPr="009221E5" w14:paraId="5EE74DAB" w14:textId="77777777" w:rsidTr="00A63B4C">
        <w:tc>
          <w:tcPr>
            <w:tcW w:w="10103" w:type="dxa"/>
            <w:gridSpan w:val="3"/>
            <w:tcBorders>
              <w:top w:val="single" w:sz="4" w:space="0" w:color="auto"/>
              <w:bottom w:val="single" w:sz="4" w:space="0" w:color="auto"/>
            </w:tcBorders>
            <w:shd w:val="clear" w:color="auto" w:fill="D9D9D9"/>
          </w:tcPr>
          <w:p w14:paraId="476DEB43" w14:textId="77777777" w:rsidR="00B52728" w:rsidRPr="00EA660B" w:rsidRDefault="00B52728" w:rsidP="0012664C">
            <w:pPr>
              <w:spacing w:before="60" w:after="60"/>
              <w:jc w:val="center"/>
              <w:rPr>
                <w:rFonts w:ascii="Century Gothic" w:hAnsi="Century Gothic" w:cs="Corisande-Regular"/>
                <w:b/>
                <w:szCs w:val="22"/>
              </w:rPr>
            </w:pPr>
            <w:r w:rsidRPr="00EA660B">
              <w:rPr>
                <w:rFonts w:ascii="Century Gothic" w:hAnsi="Century Gothic" w:cs="Corisande-Regular"/>
                <w:b/>
                <w:szCs w:val="22"/>
              </w:rPr>
              <w:t>Key Accountabilities</w:t>
            </w:r>
          </w:p>
        </w:tc>
      </w:tr>
      <w:tr w:rsidR="00025B56" w:rsidRPr="009221E5" w14:paraId="13DF70EA" w14:textId="77777777" w:rsidTr="00A63B4C">
        <w:tblPrEx>
          <w:tblBorders>
            <w:insideH w:val="single" w:sz="4" w:space="0" w:color="auto"/>
            <w:insideV w:val="single" w:sz="4" w:space="0" w:color="auto"/>
          </w:tblBorders>
          <w:shd w:val="clear" w:color="auto" w:fill="auto"/>
        </w:tblPrEx>
        <w:trPr>
          <w:trHeight w:val="284"/>
        </w:trPr>
        <w:tc>
          <w:tcPr>
            <w:tcW w:w="2448" w:type="dxa"/>
            <w:tcBorders>
              <w:top w:val="single" w:sz="4" w:space="0" w:color="auto"/>
              <w:left w:val="single" w:sz="4" w:space="0" w:color="auto"/>
              <w:bottom w:val="single" w:sz="4" w:space="0" w:color="auto"/>
              <w:right w:val="single" w:sz="4" w:space="0" w:color="auto"/>
            </w:tcBorders>
            <w:vAlign w:val="center"/>
          </w:tcPr>
          <w:p w14:paraId="6A9B7B46" w14:textId="77777777" w:rsidR="00025B56" w:rsidRPr="00EA660B" w:rsidRDefault="00025B56" w:rsidP="00B52728">
            <w:pPr>
              <w:ind w:left="72" w:hanging="72"/>
              <w:jc w:val="center"/>
              <w:rPr>
                <w:rFonts w:ascii="Century Gothic" w:hAnsi="Century Gothic" w:cs="Corisande-Regular"/>
                <w:b/>
                <w:sz w:val="20"/>
                <w:szCs w:val="18"/>
              </w:rPr>
            </w:pPr>
            <w:r w:rsidRPr="00EA660B">
              <w:rPr>
                <w:rFonts w:ascii="Century Gothic" w:hAnsi="Century Gothic" w:cs="Corisande-Regular"/>
                <w:b/>
                <w:sz w:val="20"/>
                <w:szCs w:val="18"/>
              </w:rPr>
              <w:t>Key Performance Area</w:t>
            </w:r>
          </w:p>
        </w:tc>
        <w:tc>
          <w:tcPr>
            <w:tcW w:w="4111" w:type="dxa"/>
            <w:tcBorders>
              <w:top w:val="single" w:sz="4" w:space="0" w:color="auto"/>
              <w:left w:val="single" w:sz="4" w:space="0" w:color="auto"/>
              <w:bottom w:val="single" w:sz="4" w:space="0" w:color="auto"/>
              <w:right w:val="single" w:sz="4" w:space="0" w:color="auto"/>
            </w:tcBorders>
            <w:vAlign w:val="center"/>
          </w:tcPr>
          <w:p w14:paraId="69D52AAE" w14:textId="77777777" w:rsidR="00025B56" w:rsidRPr="00EA660B" w:rsidRDefault="00025B56" w:rsidP="00B52728">
            <w:pPr>
              <w:jc w:val="center"/>
              <w:rPr>
                <w:rFonts w:ascii="Century Gothic" w:hAnsi="Century Gothic" w:cs="Corisande-Regular"/>
                <w:b/>
                <w:sz w:val="20"/>
                <w:szCs w:val="18"/>
              </w:rPr>
            </w:pPr>
            <w:r w:rsidRPr="00EA660B">
              <w:rPr>
                <w:rFonts w:ascii="Century Gothic" w:hAnsi="Century Gothic" w:cs="Corisande-Regular"/>
                <w:b/>
                <w:sz w:val="20"/>
                <w:szCs w:val="18"/>
              </w:rPr>
              <w:t>Key Tasks</w:t>
            </w:r>
          </w:p>
        </w:tc>
        <w:tc>
          <w:tcPr>
            <w:tcW w:w="3544" w:type="dxa"/>
            <w:tcBorders>
              <w:top w:val="single" w:sz="4" w:space="0" w:color="auto"/>
              <w:left w:val="single" w:sz="4" w:space="0" w:color="auto"/>
              <w:bottom w:val="single" w:sz="4" w:space="0" w:color="auto"/>
              <w:right w:val="single" w:sz="4" w:space="0" w:color="auto"/>
            </w:tcBorders>
            <w:vAlign w:val="center"/>
          </w:tcPr>
          <w:p w14:paraId="31D357E3" w14:textId="77777777" w:rsidR="00025B56" w:rsidRPr="00EA660B" w:rsidRDefault="00025B56" w:rsidP="00B52728">
            <w:pPr>
              <w:jc w:val="center"/>
              <w:rPr>
                <w:rFonts w:ascii="Century Gothic" w:hAnsi="Century Gothic" w:cs="Corisande-Regular"/>
                <w:b/>
                <w:sz w:val="20"/>
                <w:szCs w:val="18"/>
              </w:rPr>
            </w:pPr>
            <w:r w:rsidRPr="00EA660B">
              <w:rPr>
                <w:rFonts w:ascii="Century Gothic" w:hAnsi="Century Gothic" w:cs="Corisande-Regular"/>
                <w:b/>
                <w:sz w:val="20"/>
                <w:szCs w:val="18"/>
              </w:rPr>
              <w:t>Performance Indicators</w:t>
            </w:r>
          </w:p>
        </w:tc>
      </w:tr>
      <w:tr w:rsidR="00025B56" w:rsidRPr="009221E5" w14:paraId="7DF95FEB" w14:textId="77777777" w:rsidTr="00A63B4C">
        <w:tblPrEx>
          <w:tblBorders>
            <w:insideH w:val="single" w:sz="4" w:space="0" w:color="auto"/>
            <w:insideV w:val="single" w:sz="4" w:space="0" w:color="auto"/>
          </w:tblBorders>
          <w:shd w:val="clear" w:color="auto" w:fill="auto"/>
        </w:tblPrEx>
        <w:trPr>
          <w:trHeight w:val="1659"/>
        </w:trPr>
        <w:tc>
          <w:tcPr>
            <w:tcW w:w="2448" w:type="dxa"/>
            <w:tcBorders>
              <w:top w:val="single" w:sz="4" w:space="0" w:color="auto"/>
              <w:left w:val="single" w:sz="4" w:space="0" w:color="auto"/>
              <w:bottom w:val="single" w:sz="4" w:space="0" w:color="auto"/>
              <w:right w:val="single" w:sz="4" w:space="0" w:color="auto"/>
            </w:tcBorders>
          </w:tcPr>
          <w:p w14:paraId="7DFB857D" w14:textId="0B961B4C" w:rsidR="00025B56" w:rsidRPr="007E2306" w:rsidRDefault="008D4F7F" w:rsidP="00144C50">
            <w:pPr>
              <w:spacing w:before="20" w:after="20"/>
              <w:rPr>
                <w:rFonts w:ascii="Century Gothic" w:hAnsi="Century Gothic" w:cs="Corisande-Regular"/>
                <w:b/>
                <w:sz w:val="20"/>
                <w:szCs w:val="18"/>
              </w:rPr>
            </w:pPr>
            <w:r w:rsidRPr="007E2306">
              <w:rPr>
                <w:rFonts w:ascii="Century Gothic" w:hAnsi="Century Gothic" w:cs="Corisande-Regular"/>
                <w:b/>
                <w:sz w:val="20"/>
                <w:szCs w:val="18"/>
              </w:rPr>
              <w:t>Help Desk</w:t>
            </w:r>
          </w:p>
        </w:tc>
        <w:tc>
          <w:tcPr>
            <w:tcW w:w="4111" w:type="dxa"/>
            <w:tcBorders>
              <w:top w:val="single" w:sz="4" w:space="0" w:color="auto"/>
              <w:left w:val="single" w:sz="4" w:space="0" w:color="auto"/>
              <w:bottom w:val="single" w:sz="4" w:space="0" w:color="auto"/>
              <w:right w:val="single" w:sz="4" w:space="0" w:color="auto"/>
            </w:tcBorders>
          </w:tcPr>
          <w:p w14:paraId="0C6A879D" w14:textId="56E053CF" w:rsidR="001365F3" w:rsidRPr="007E2306" w:rsidRDefault="00940699" w:rsidP="008E56B8">
            <w:pPr>
              <w:pStyle w:val="ListParagraph"/>
              <w:numPr>
                <w:ilvl w:val="0"/>
                <w:numId w:val="29"/>
              </w:numPr>
              <w:spacing w:before="20" w:after="20"/>
              <w:rPr>
                <w:rFonts w:ascii="Century Gothic" w:hAnsi="Century Gothic" w:cs="Corisande-Regular"/>
                <w:bCs/>
                <w:sz w:val="20"/>
                <w:szCs w:val="18"/>
              </w:rPr>
            </w:pPr>
            <w:r w:rsidRPr="007E2306">
              <w:rPr>
                <w:rFonts w:ascii="Century Gothic" w:hAnsi="Century Gothic" w:cs="Corisande-Regular"/>
                <w:bCs/>
                <w:sz w:val="20"/>
                <w:szCs w:val="18"/>
              </w:rPr>
              <w:t>Perform</w:t>
            </w:r>
            <w:r w:rsidR="008D4F7F" w:rsidRPr="007E2306">
              <w:rPr>
                <w:rFonts w:ascii="Century Gothic" w:hAnsi="Century Gothic" w:cs="Corisande-Regular"/>
                <w:bCs/>
                <w:sz w:val="20"/>
                <w:szCs w:val="18"/>
              </w:rPr>
              <w:t xml:space="preserve"> </w:t>
            </w:r>
            <w:r w:rsidR="008612C3" w:rsidRPr="007E2306">
              <w:rPr>
                <w:rFonts w:ascii="Century Gothic" w:hAnsi="Century Gothic" w:cs="Corisande-Regular"/>
                <w:bCs/>
                <w:sz w:val="20"/>
                <w:szCs w:val="18"/>
              </w:rPr>
              <w:t>first</w:t>
            </w:r>
            <w:r w:rsidR="008D4F7F" w:rsidRPr="007E2306">
              <w:rPr>
                <w:rFonts w:ascii="Century Gothic" w:hAnsi="Century Gothic" w:cs="Corisande-Regular"/>
                <w:bCs/>
                <w:sz w:val="20"/>
                <w:szCs w:val="18"/>
              </w:rPr>
              <w:t xml:space="preserve"> level Help Desk tasks for staff &amp; faculty.</w:t>
            </w:r>
          </w:p>
          <w:p w14:paraId="376EB834" w14:textId="77777777" w:rsidR="008D4F7F" w:rsidRPr="007E2306" w:rsidRDefault="008D4F7F" w:rsidP="008E56B8">
            <w:pPr>
              <w:pStyle w:val="ListParagraph"/>
              <w:numPr>
                <w:ilvl w:val="0"/>
                <w:numId w:val="29"/>
              </w:numPr>
              <w:spacing w:before="20" w:after="20"/>
              <w:rPr>
                <w:rFonts w:ascii="Century Gothic" w:hAnsi="Century Gothic" w:cs="Corisande-Regular"/>
                <w:bCs/>
                <w:sz w:val="20"/>
                <w:szCs w:val="18"/>
              </w:rPr>
            </w:pPr>
            <w:r w:rsidRPr="007E2306">
              <w:rPr>
                <w:rFonts w:ascii="Century Gothic" w:hAnsi="Century Gothic" w:cs="Corisande-Regular"/>
                <w:bCs/>
                <w:sz w:val="20"/>
                <w:szCs w:val="18"/>
              </w:rPr>
              <w:t>Escalate tasks beyond level of expertise to other IT staff.</w:t>
            </w:r>
          </w:p>
          <w:p w14:paraId="353D0D5D" w14:textId="35907987" w:rsidR="00924F77" w:rsidRPr="007E2306" w:rsidRDefault="00924F77" w:rsidP="008E56B8">
            <w:pPr>
              <w:pStyle w:val="ListParagraph"/>
              <w:numPr>
                <w:ilvl w:val="0"/>
                <w:numId w:val="29"/>
              </w:numPr>
              <w:spacing w:before="20" w:after="20"/>
              <w:rPr>
                <w:rFonts w:ascii="Century Gothic" w:hAnsi="Century Gothic" w:cs="Corisande-Regular"/>
                <w:bCs/>
                <w:sz w:val="20"/>
                <w:szCs w:val="18"/>
              </w:rPr>
            </w:pPr>
            <w:r w:rsidRPr="007E2306">
              <w:rPr>
                <w:rFonts w:ascii="Century Gothic" w:hAnsi="Century Gothic" w:cs="Corisande-Regular"/>
                <w:bCs/>
                <w:sz w:val="20"/>
                <w:szCs w:val="18"/>
              </w:rPr>
              <w:t xml:space="preserve">Log updates in </w:t>
            </w:r>
            <w:r w:rsidR="003737E3" w:rsidRPr="007E2306">
              <w:rPr>
                <w:rFonts w:ascii="Century Gothic" w:hAnsi="Century Gothic" w:cs="Corisande-Regular"/>
                <w:bCs/>
                <w:sz w:val="20"/>
                <w:szCs w:val="18"/>
              </w:rPr>
              <w:t>the Help Desk system</w:t>
            </w:r>
            <w:r w:rsidRPr="007E2306">
              <w:rPr>
                <w:rFonts w:ascii="Century Gothic" w:hAnsi="Century Gothic" w:cs="Corisande-Regular"/>
                <w:bCs/>
                <w:sz w:val="20"/>
                <w:szCs w:val="18"/>
              </w:rPr>
              <w:t xml:space="preserve"> regularl</w:t>
            </w:r>
            <w:r w:rsidR="00CE1F79" w:rsidRPr="007E2306">
              <w:rPr>
                <w:rFonts w:ascii="Century Gothic" w:hAnsi="Century Gothic" w:cs="Corisande-Regular"/>
                <w:bCs/>
                <w:sz w:val="20"/>
                <w:szCs w:val="18"/>
              </w:rPr>
              <w:t>y</w:t>
            </w:r>
          </w:p>
        </w:tc>
        <w:tc>
          <w:tcPr>
            <w:tcW w:w="3544" w:type="dxa"/>
            <w:tcBorders>
              <w:top w:val="single" w:sz="4" w:space="0" w:color="auto"/>
              <w:left w:val="single" w:sz="4" w:space="0" w:color="auto"/>
              <w:bottom w:val="single" w:sz="4" w:space="0" w:color="auto"/>
              <w:right w:val="single" w:sz="4" w:space="0" w:color="auto"/>
            </w:tcBorders>
          </w:tcPr>
          <w:p w14:paraId="464EFEA1" w14:textId="77777777" w:rsidR="000F650A" w:rsidRPr="007E2306" w:rsidRDefault="008D4F7F" w:rsidP="008E56B8">
            <w:pPr>
              <w:pStyle w:val="ListParagraph"/>
              <w:numPr>
                <w:ilvl w:val="0"/>
                <w:numId w:val="29"/>
              </w:numPr>
              <w:spacing w:before="20" w:after="20"/>
              <w:rPr>
                <w:rFonts w:ascii="Century Gothic" w:hAnsi="Century Gothic" w:cs="Corisande-Regular"/>
                <w:bCs/>
                <w:sz w:val="20"/>
                <w:szCs w:val="18"/>
              </w:rPr>
            </w:pPr>
            <w:r w:rsidRPr="007E2306">
              <w:rPr>
                <w:rFonts w:ascii="Century Gothic" w:hAnsi="Century Gothic" w:cs="Corisande-Regular"/>
                <w:bCs/>
                <w:sz w:val="20"/>
                <w:szCs w:val="18"/>
              </w:rPr>
              <w:t>Tasks completed efficiently and competently.</w:t>
            </w:r>
          </w:p>
          <w:p w14:paraId="0236737E" w14:textId="4E088994" w:rsidR="008D4F7F" w:rsidRPr="007E2306" w:rsidRDefault="00CE1F79" w:rsidP="003737E3">
            <w:pPr>
              <w:pStyle w:val="ListParagraph"/>
              <w:numPr>
                <w:ilvl w:val="0"/>
                <w:numId w:val="29"/>
              </w:numPr>
              <w:spacing w:before="20" w:after="20"/>
              <w:rPr>
                <w:rFonts w:ascii="Century Gothic" w:hAnsi="Century Gothic" w:cs="Corisande-Regular"/>
                <w:bCs/>
                <w:sz w:val="20"/>
                <w:szCs w:val="18"/>
              </w:rPr>
            </w:pPr>
            <w:r w:rsidRPr="007E2306">
              <w:rPr>
                <w:rFonts w:ascii="Century Gothic" w:hAnsi="Century Gothic" w:cs="Corisande-Regular"/>
                <w:bCs/>
                <w:sz w:val="20"/>
                <w:szCs w:val="18"/>
              </w:rPr>
              <w:t>All tasks are responded to, completed, or escalated within the agreed SLA</w:t>
            </w:r>
            <w:r w:rsidR="003737E3" w:rsidRPr="007E2306">
              <w:rPr>
                <w:rFonts w:ascii="Century Gothic" w:hAnsi="Century Gothic" w:cs="Corisande-Regular"/>
                <w:bCs/>
                <w:sz w:val="20"/>
                <w:szCs w:val="18"/>
              </w:rPr>
              <w:t xml:space="preserve"> </w:t>
            </w:r>
            <w:r w:rsidRPr="007E2306">
              <w:rPr>
                <w:rFonts w:ascii="Century Gothic" w:hAnsi="Century Gothic" w:cs="Corisande-Regular"/>
                <w:bCs/>
                <w:sz w:val="20"/>
                <w:szCs w:val="18"/>
              </w:rPr>
              <w:t>for the particular type of task.</w:t>
            </w:r>
            <w:r w:rsidR="00924F77" w:rsidRPr="007E2306">
              <w:rPr>
                <w:rFonts w:ascii="Century Gothic" w:hAnsi="Century Gothic" w:cs="Corisande-Regular"/>
                <w:bCs/>
                <w:sz w:val="20"/>
                <w:szCs w:val="18"/>
              </w:rPr>
              <w:t xml:space="preserve"> </w:t>
            </w:r>
          </w:p>
        </w:tc>
      </w:tr>
      <w:tr w:rsidR="00D54A16" w:rsidRPr="009221E5" w14:paraId="78409476" w14:textId="77777777" w:rsidTr="00A63B4C">
        <w:tblPrEx>
          <w:tblBorders>
            <w:insideH w:val="single" w:sz="4" w:space="0" w:color="auto"/>
            <w:insideV w:val="single" w:sz="4" w:space="0" w:color="auto"/>
          </w:tblBorders>
          <w:shd w:val="clear" w:color="auto" w:fill="auto"/>
        </w:tblPrEx>
        <w:trPr>
          <w:trHeight w:val="1659"/>
        </w:trPr>
        <w:tc>
          <w:tcPr>
            <w:tcW w:w="2448" w:type="dxa"/>
            <w:tcBorders>
              <w:top w:val="single" w:sz="4" w:space="0" w:color="auto"/>
              <w:left w:val="single" w:sz="4" w:space="0" w:color="auto"/>
              <w:bottom w:val="single" w:sz="4" w:space="0" w:color="auto"/>
              <w:right w:val="single" w:sz="4" w:space="0" w:color="auto"/>
            </w:tcBorders>
          </w:tcPr>
          <w:p w14:paraId="62E1AE96" w14:textId="2F4575F4" w:rsidR="00D54A16" w:rsidRPr="007E2306" w:rsidRDefault="008D4F7F" w:rsidP="00363EC9">
            <w:pPr>
              <w:spacing w:before="20" w:after="20"/>
              <w:rPr>
                <w:rFonts w:ascii="Century Gothic" w:hAnsi="Century Gothic" w:cs="Corisande-Regular"/>
                <w:b/>
                <w:sz w:val="20"/>
                <w:szCs w:val="18"/>
              </w:rPr>
            </w:pPr>
            <w:r w:rsidRPr="007E2306">
              <w:rPr>
                <w:rFonts w:ascii="Century Gothic" w:hAnsi="Century Gothic" w:cs="Corisande-Regular"/>
                <w:b/>
                <w:sz w:val="20"/>
                <w:szCs w:val="18"/>
              </w:rPr>
              <w:t>AV Support</w:t>
            </w:r>
          </w:p>
        </w:tc>
        <w:tc>
          <w:tcPr>
            <w:tcW w:w="4111" w:type="dxa"/>
            <w:tcBorders>
              <w:top w:val="single" w:sz="4" w:space="0" w:color="auto"/>
              <w:left w:val="single" w:sz="4" w:space="0" w:color="auto"/>
              <w:bottom w:val="single" w:sz="4" w:space="0" w:color="auto"/>
              <w:right w:val="single" w:sz="4" w:space="0" w:color="auto"/>
            </w:tcBorders>
          </w:tcPr>
          <w:p w14:paraId="3A78436D" w14:textId="135B4815" w:rsidR="00244CBE" w:rsidRPr="007E2306" w:rsidRDefault="008D4F7F" w:rsidP="00910847">
            <w:pPr>
              <w:numPr>
                <w:ilvl w:val="0"/>
                <w:numId w:val="8"/>
              </w:numPr>
              <w:spacing w:before="20" w:after="20"/>
              <w:rPr>
                <w:rFonts w:ascii="Century Gothic" w:hAnsi="Century Gothic" w:cs="Corisande-Regular"/>
                <w:bCs/>
                <w:sz w:val="20"/>
                <w:szCs w:val="18"/>
              </w:rPr>
            </w:pPr>
            <w:r w:rsidRPr="007E2306">
              <w:rPr>
                <w:rFonts w:ascii="Century Gothic" w:hAnsi="Century Gothic" w:cs="Corisande-Regular"/>
                <w:bCs/>
                <w:sz w:val="20"/>
                <w:szCs w:val="18"/>
              </w:rPr>
              <w:t xml:space="preserve">Provide AV support to </w:t>
            </w:r>
            <w:r w:rsidR="003737E3" w:rsidRPr="007E2306">
              <w:rPr>
                <w:rFonts w:ascii="Century Gothic" w:hAnsi="Century Gothic" w:cs="Corisande-Regular"/>
                <w:bCs/>
                <w:sz w:val="20"/>
                <w:szCs w:val="18"/>
              </w:rPr>
              <w:t>AV users</w:t>
            </w:r>
            <w:r w:rsidRPr="007E2306">
              <w:rPr>
                <w:rFonts w:ascii="Century Gothic" w:hAnsi="Century Gothic" w:cs="Corisande-Regular"/>
                <w:bCs/>
                <w:sz w:val="20"/>
                <w:szCs w:val="18"/>
              </w:rPr>
              <w:t>.</w:t>
            </w:r>
          </w:p>
          <w:p w14:paraId="047836B4" w14:textId="0C299386" w:rsidR="008D4F7F" w:rsidRPr="007E2306" w:rsidRDefault="00940699" w:rsidP="00910847">
            <w:pPr>
              <w:numPr>
                <w:ilvl w:val="0"/>
                <w:numId w:val="8"/>
              </w:numPr>
              <w:spacing w:before="20" w:after="20"/>
              <w:rPr>
                <w:rFonts w:ascii="Century Gothic" w:hAnsi="Century Gothic" w:cs="Corisande-Regular"/>
                <w:bCs/>
                <w:sz w:val="20"/>
                <w:szCs w:val="18"/>
              </w:rPr>
            </w:pPr>
            <w:r w:rsidRPr="007E2306">
              <w:rPr>
                <w:rFonts w:ascii="Century Gothic" w:hAnsi="Century Gothic" w:cs="Corisande-Regular"/>
                <w:bCs/>
                <w:sz w:val="20"/>
                <w:szCs w:val="18"/>
              </w:rPr>
              <w:t>Troubleshoot</w:t>
            </w:r>
            <w:r w:rsidR="008D4F7F" w:rsidRPr="007E2306">
              <w:rPr>
                <w:rFonts w:ascii="Century Gothic" w:hAnsi="Century Gothic" w:cs="Corisande-Regular"/>
                <w:bCs/>
                <w:sz w:val="20"/>
                <w:szCs w:val="18"/>
              </w:rPr>
              <w:t xml:space="preserve"> AV issues.</w:t>
            </w:r>
          </w:p>
          <w:p w14:paraId="41299525" w14:textId="77777777" w:rsidR="008D4F7F" w:rsidRPr="007E2306" w:rsidRDefault="008D4F7F" w:rsidP="00910847">
            <w:pPr>
              <w:numPr>
                <w:ilvl w:val="0"/>
                <w:numId w:val="8"/>
              </w:numPr>
              <w:spacing w:before="20" w:after="20"/>
              <w:rPr>
                <w:rFonts w:ascii="Century Gothic" w:hAnsi="Century Gothic" w:cs="Corisande-Regular"/>
                <w:bCs/>
                <w:sz w:val="20"/>
                <w:szCs w:val="18"/>
              </w:rPr>
            </w:pPr>
            <w:r w:rsidRPr="007E2306">
              <w:rPr>
                <w:rFonts w:ascii="Century Gothic" w:hAnsi="Century Gothic" w:cs="Corisande-Regular"/>
                <w:bCs/>
                <w:sz w:val="20"/>
                <w:szCs w:val="18"/>
              </w:rPr>
              <w:t>Set up and undertake recording / livestreaming of lectures when needed.</w:t>
            </w:r>
          </w:p>
          <w:p w14:paraId="06F396C6" w14:textId="69DEE8D6" w:rsidR="008612C3" w:rsidRPr="007E2306" w:rsidRDefault="008612C3" w:rsidP="00910847">
            <w:pPr>
              <w:numPr>
                <w:ilvl w:val="0"/>
                <w:numId w:val="8"/>
              </w:numPr>
              <w:spacing w:before="20" w:after="20"/>
              <w:rPr>
                <w:rFonts w:ascii="Century Gothic" w:hAnsi="Century Gothic" w:cs="Corisande-Regular"/>
                <w:bCs/>
                <w:sz w:val="20"/>
                <w:szCs w:val="18"/>
              </w:rPr>
            </w:pPr>
            <w:r w:rsidRPr="007E2306">
              <w:rPr>
                <w:rFonts w:ascii="Century Gothic" w:hAnsi="Century Gothic" w:cs="Corisande-Regular"/>
                <w:bCs/>
                <w:sz w:val="20"/>
                <w:szCs w:val="18"/>
              </w:rPr>
              <w:t xml:space="preserve">Provide AV support </w:t>
            </w:r>
            <w:r w:rsidR="007E2306" w:rsidRPr="007E2306">
              <w:rPr>
                <w:rFonts w:ascii="Century Gothic" w:hAnsi="Century Gothic" w:cs="Corisande-Regular"/>
                <w:bCs/>
                <w:sz w:val="20"/>
                <w:szCs w:val="18"/>
              </w:rPr>
              <w:t>for</w:t>
            </w:r>
            <w:r w:rsidRPr="007E2306">
              <w:rPr>
                <w:rFonts w:ascii="Century Gothic" w:hAnsi="Century Gothic" w:cs="Corisande-Regular"/>
                <w:bCs/>
                <w:sz w:val="20"/>
                <w:szCs w:val="18"/>
              </w:rPr>
              <w:t xml:space="preserve"> events </w:t>
            </w:r>
            <w:r w:rsidR="00924F77" w:rsidRPr="007E2306">
              <w:rPr>
                <w:rFonts w:ascii="Century Gothic" w:hAnsi="Century Gothic" w:cs="Corisande-Regular"/>
                <w:bCs/>
                <w:sz w:val="20"/>
                <w:szCs w:val="18"/>
              </w:rPr>
              <w:t xml:space="preserve">as requested </w:t>
            </w:r>
          </w:p>
        </w:tc>
        <w:tc>
          <w:tcPr>
            <w:tcW w:w="3544" w:type="dxa"/>
            <w:tcBorders>
              <w:top w:val="single" w:sz="4" w:space="0" w:color="auto"/>
              <w:left w:val="single" w:sz="4" w:space="0" w:color="auto"/>
              <w:bottom w:val="single" w:sz="4" w:space="0" w:color="auto"/>
              <w:right w:val="single" w:sz="4" w:space="0" w:color="auto"/>
            </w:tcBorders>
          </w:tcPr>
          <w:p w14:paraId="66E1917F" w14:textId="77777777" w:rsidR="00910847" w:rsidRPr="007E2306" w:rsidRDefault="00541897" w:rsidP="00910847">
            <w:pPr>
              <w:numPr>
                <w:ilvl w:val="0"/>
                <w:numId w:val="8"/>
              </w:numPr>
              <w:tabs>
                <w:tab w:val="clear" w:pos="360"/>
                <w:tab w:val="num" w:pos="257"/>
              </w:tabs>
              <w:spacing w:before="20" w:after="20"/>
              <w:ind w:left="257" w:hanging="257"/>
              <w:rPr>
                <w:rFonts w:ascii="Century Gothic" w:hAnsi="Century Gothic" w:cs="Corisande-Regular"/>
                <w:bCs/>
                <w:sz w:val="20"/>
                <w:szCs w:val="18"/>
              </w:rPr>
            </w:pPr>
            <w:r w:rsidRPr="007E2306">
              <w:rPr>
                <w:rFonts w:ascii="Century Gothic" w:hAnsi="Century Gothic" w:cs="Corisande-Regular"/>
                <w:bCs/>
                <w:sz w:val="20"/>
                <w:szCs w:val="18"/>
              </w:rPr>
              <w:t>AV requests completed successfully.</w:t>
            </w:r>
          </w:p>
          <w:p w14:paraId="4C5A7C31" w14:textId="77777777" w:rsidR="00541897" w:rsidRPr="007E2306" w:rsidRDefault="00541897" w:rsidP="00910847">
            <w:pPr>
              <w:numPr>
                <w:ilvl w:val="0"/>
                <w:numId w:val="8"/>
              </w:numPr>
              <w:tabs>
                <w:tab w:val="clear" w:pos="360"/>
                <w:tab w:val="num" w:pos="257"/>
              </w:tabs>
              <w:spacing w:before="20" w:after="20"/>
              <w:ind w:left="257" w:hanging="257"/>
              <w:rPr>
                <w:rFonts w:ascii="Century Gothic" w:hAnsi="Century Gothic" w:cs="Corisande-Regular"/>
                <w:bCs/>
                <w:sz w:val="20"/>
                <w:szCs w:val="18"/>
              </w:rPr>
            </w:pPr>
            <w:r w:rsidRPr="007E2306">
              <w:rPr>
                <w:rFonts w:ascii="Century Gothic" w:hAnsi="Century Gothic" w:cs="Corisande-Regular"/>
                <w:bCs/>
                <w:sz w:val="20"/>
                <w:szCs w:val="18"/>
              </w:rPr>
              <w:t>Lectures recorded to a high standard with minimal issues.</w:t>
            </w:r>
          </w:p>
          <w:p w14:paraId="49EBDB15" w14:textId="18BA001C" w:rsidR="00924F77" w:rsidRPr="007E2306" w:rsidRDefault="00924F77" w:rsidP="00924F77">
            <w:pPr>
              <w:spacing w:before="20" w:after="20"/>
              <w:rPr>
                <w:rFonts w:ascii="Century Gothic" w:hAnsi="Century Gothic" w:cs="Corisande-Regular"/>
                <w:bCs/>
                <w:sz w:val="20"/>
                <w:szCs w:val="18"/>
              </w:rPr>
            </w:pPr>
          </w:p>
        </w:tc>
      </w:tr>
      <w:tr w:rsidR="00025B56" w:rsidRPr="009221E5" w14:paraId="002B07F9" w14:textId="77777777" w:rsidTr="00A63B4C">
        <w:tblPrEx>
          <w:tblBorders>
            <w:insideH w:val="single" w:sz="4" w:space="0" w:color="auto"/>
            <w:insideV w:val="single" w:sz="4" w:space="0" w:color="auto"/>
          </w:tblBorders>
          <w:shd w:val="clear" w:color="auto" w:fill="auto"/>
        </w:tblPrEx>
        <w:trPr>
          <w:trHeight w:val="1659"/>
        </w:trPr>
        <w:tc>
          <w:tcPr>
            <w:tcW w:w="2448" w:type="dxa"/>
            <w:tcBorders>
              <w:top w:val="single" w:sz="4" w:space="0" w:color="auto"/>
              <w:left w:val="single" w:sz="4" w:space="0" w:color="auto"/>
              <w:bottom w:val="single" w:sz="4" w:space="0" w:color="auto"/>
              <w:right w:val="single" w:sz="4" w:space="0" w:color="auto"/>
            </w:tcBorders>
          </w:tcPr>
          <w:p w14:paraId="608C58EB" w14:textId="66311D69" w:rsidR="00025B56" w:rsidRPr="007E2306" w:rsidRDefault="008D4F7F" w:rsidP="00BF0C5E">
            <w:pPr>
              <w:spacing w:before="20" w:after="20"/>
              <w:rPr>
                <w:rFonts w:ascii="Century Gothic" w:hAnsi="Century Gothic" w:cs="Corisande-Regular"/>
                <w:b/>
                <w:sz w:val="20"/>
                <w:szCs w:val="18"/>
              </w:rPr>
            </w:pPr>
            <w:r w:rsidRPr="007E2306">
              <w:rPr>
                <w:rFonts w:ascii="Century Gothic" w:hAnsi="Century Gothic" w:cs="Corisande-Regular"/>
                <w:b/>
                <w:sz w:val="20"/>
                <w:szCs w:val="18"/>
              </w:rPr>
              <w:t>Training</w:t>
            </w:r>
          </w:p>
        </w:tc>
        <w:tc>
          <w:tcPr>
            <w:tcW w:w="4111" w:type="dxa"/>
            <w:tcBorders>
              <w:top w:val="single" w:sz="4" w:space="0" w:color="auto"/>
              <w:left w:val="single" w:sz="4" w:space="0" w:color="auto"/>
              <w:bottom w:val="single" w:sz="4" w:space="0" w:color="auto"/>
              <w:right w:val="single" w:sz="4" w:space="0" w:color="auto"/>
            </w:tcBorders>
          </w:tcPr>
          <w:p w14:paraId="033C1880" w14:textId="4F7C9784" w:rsidR="00541897" w:rsidRPr="007E2306" w:rsidRDefault="00541897" w:rsidP="00312D1E">
            <w:pPr>
              <w:numPr>
                <w:ilvl w:val="0"/>
                <w:numId w:val="8"/>
              </w:numPr>
              <w:spacing w:before="20" w:after="20"/>
              <w:rPr>
                <w:rFonts w:ascii="Century Gothic" w:hAnsi="Century Gothic" w:cs="Corisande-Regular"/>
                <w:bCs/>
                <w:sz w:val="20"/>
                <w:szCs w:val="18"/>
              </w:rPr>
            </w:pPr>
            <w:r w:rsidRPr="007E2306">
              <w:rPr>
                <w:rFonts w:ascii="Century Gothic" w:hAnsi="Century Gothic" w:cs="Corisande-Regular"/>
                <w:bCs/>
                <w:sz w:val="20"/>
                <w:szCs w:val="18"/>
              </w:rPr>
              <w:t xml:space="preserve">Train </w:t>
            </w:r>
            <w:r w:rsidR="00312D1E" w:rsidRPr="007E2306">
              <w:rPr>
                <w:rFonts w:ascii="Century Gothic" w:hAnsi="Century Gothic" w:cs="Corisande-Regular"/>
                <w:bCs/>
                <w:sz w:val="20"/>
                <w:szCs w:val="18"/>
              </w:rPr>
              <w:t xml:space="preserve">individual </w:t>
            </w:r>
            <w:r w:rsidRPr="007E2306">
              <w:rPr>
                <w:rFonts w:ascii="Century Gothic" w:hAnsi="Century Gothic" w:cs="Corisande-Regular"/>
                <w:bCs/>
                <w:sz w:val="20"/>
                <w:szCs w:val="18"/>
              </w:rPr>
              <w:t>staff &amp; faculty to perform basic computing and IT tasks, where their skills are lacking.</w:t>
            </w:r>
          </w:p>
        </w:tc>
        <w:tc>
          <w:tcPr>
            <w:tcW w:w="3544" w:type="dxa"/>
            <w:tcBorders>
              <w:top w:val="single" w:sz="4" w:space="0" w:color="auto"/>
              <w:left w:val="single" w:sz="4" w:space="0" w:color="auto"/>
              <w:bottom w:val="single" w:sz="4" w:space="0" w:color="auto"/>
              <w:right w:val="single" w:sz="4" w:space="0" w:color="auto"/>
            </w:tcBorders>
          </w:tcPr>
          <w:p w14:paraId="338493E8" w14:textId="21CFAFF5" w:rsidR="00541897" w:rsidRPr="007E2306" w:rsidRDefault="00541897" w:rsidP="00312D1E">
            <w:pPr>
              <w:numPr>
                <w:ilvl w:val="0"/>
                <w:numId w:val="8"/>
              </w:numPr>
              <w:tabs>
                <w:tab w:val="clear" w:pos="360"/>
                <w:tab w:val="num" w:pos="257"/>
              </w:tabs>
              <w:spacing w:before="20" w:after="20"/>
              <w:ind w:left="257" w:hanging="257"/>
              <w:rPr>
                <w:rFonts w:ascii="Century Gothic" w:hAnsi="Century Gothic" w:cs="Corisande-Regular"/>
                <w:bCs/>
                <w:sz w:val="20"/>
                <w:szCs w:val="18"/>
              </w:rPr>
            </w:pPr>
            <w:r w:rsidRPr="007E2306">
              <w:rPr>
                <w:rFonts w:ascii="Century Gothic" w:hAnsi="Century Gothic" w:cs="Corisande-Regular"/>
                <w:bCs/>
                <w:sz w:val="20"/>
                <w:szCs w:val="18"/>
              </w:rPr>
              <w:t>Staff indicate that their skills have increased.</w:t>
            </w:r>
          </w:p>
        </w:tc>
      </w:tr>
      <w:tr w:rsidR="00400381" w:rsidRPr="007F33E2" w14:paraId="46FFD00C" w14:textId="77777777" w:rsidTr="00A63B4C">
        <w:tblPrEx>
          <w:tblBorders>
            <w:insideH w:val="single" w:sz="4" w:space="0" w:color="auto"/>
            <w:insideV w:val="single" w:sz="4" w:space="0" w:color="auto"/>
          </w:tblBorders>
          <w:shd w:val="clear" w:color="auto" w:fill="auto"/>
        </w:tblPrEx>
        <w:trPr>
          <w:trHeight w:val="1500"/>
        </w:trPr>
        <w:tc>
          <w:tcPr>
            <w:tcW w:w="2448" w:type="dxa"/>
            <w:tcBorders>
              <w:top w:val="single" w:sz="4" w:space="0" w:color="auto"/>
              <w:left w:val="single" w:sz="4" w:space="0" w:color="auto"/>
              <w:bottom w:val="single" w:sz="4" w:space="0" w:color="auto"/>
              <w:right w:val="single" w:sz="4" w:space="0" w:color="auto"/>
            </w:tcBorders>
          </w:tcPr>
          <w:p w14:paraId="413D2E24" w14:textId="77777777" w:rsidR="00400381" w:rsidRPr="00EA660B" w:rsidRDefault="00400381" w:rsidP="00CA4181">
            <w:pPr>
              <w:spacing w:before="20" w:after="20"/>
              <w:rPr>
                <w:rFonts w:ascii="Century Gothic" w:hAnsi="Century Gothic" w:cs="Corisande-Regular"/>
                <w:b/>
                <w:sz w:val="20"/>
                <w:szCs w:val="20"/>
              </w:rPr>
            </w:pPr>
            <w:r w:rsidRPr="007F33E2">
              <w:rPr>
                <w:rFonts w:ascii="Century Gothic" w:hAnsi="Century Gothic" w:cs="Corisande-Regular"/>
                <w:b/>
                <w:sz w:val="20"/>
                <w:szCs w:val="20"/>
              </w:rPr>
              <w:t>Staff</w:t>
            </w:r>
          </w:p>
        </w:tc>
        <w:tc>
          <w:tcPr>
            <w:tcW w:w="4111" w:type="dxa"/>
            <w:tcBorders>
              <w:top w:val="single" w:sz="4" w:space="0" w:color="auto"/>
              <w:left w:val="single" w:sz="4" w:space="0" w:color="auto"/>
              <w:bottom w:val="single" w:sz="4" w:space="0" w:color="auto"/>
              <w:right w:val="single" w:sz="4" w:space="0" w:color="auto"/>
            </w:tcBorders>
          </w:tcPr>
          <w:p w14:paraId="631FFE5B" w14:textId="77777777" w:rsidR="00400381" w:rsidRPr="007F33E2" w:rsidRDefault="00400381" w:rsidP="008E56B8">
            <w:pPr>
              <w:pStyle w:val="ListParagraph"/>
              <w:numPr>
                <w:ilvl w:val="0"/>
                <w:numId w:val="28"/>
              </w:numPr>
              <w:tabs>
                <w:tab w:val="num" w:pos="257"/>
              </w:tabs>
              <w:spacing w:before="20" w:after="20"/>
              <w:rPr>
                <w:rFonts w:ascii="Century Gothic" w:hAnsi="Century Gothic" w:cs="Corisande-Regular"/>
                <w:sz w:val="20"/>
                <w:szCs w:val="20"/>
              </w:rPr>
            </w:pPr>
            <w:r w:rsidRPr="007F33E2">
              <w:rPr>
                <w:rFonts w:ascii="Century Gothic" w:hAnsi="Century Gothic" w:cs="Corisande-Regular"/>
                <w:sz w:val="20"/>
                <w:szCs w:val="20"/>
              </w:rPr>
              <w:t>Assist and cooperate with other team members</w:t>
            </w:r>
          </w:p>
          <w:p w14:paraId="5D6DDCBF" w14:textId="77777777" w:rsidR="00400381" w:rsidRPr="003070FD" w:rsidRDefault="00400381" w:rsidP="008E56B8">
            <w:pPr>
              <w:pStyle w:val="ListParagraph"/>
              <w:numPr>
                <w:ilvl w:val="0"/>
                <w:numId w:val="28"/>
              </w:numPr>
              <w:tabs>
                <w:tab w:val="num" w:pos="257"/>
              </w:tabs>
              <w:spacing w:before="20" w:after="20"/>
              <w:rPr>
                <w:rFonts w:ascii="Century Gothic" w:hAnsi="Century Gothic" w:cs="Corisande-Regular"/>
                <w:sz w:val="20"/>
                <w:szCs w:val="20"/>
              </w:rPr>
            </w:pPr>
            <w:r w:rsidRPr="007F33E2">
              <w:rPr>
                <w:rFonts w:ascii="Century Gothic" w:hAnsi="Century Gothic" w:cs="Corisande-Regular"/>
                <w:sz w:val="20"/>
                <w:szCs w:val="20"/>
              </w:rPr>
              <w:t xml:space="preserve">Encourage teamwork and foster good communication with staff, Faculty and </w:t>
            </w:r>
            <w:r w:rsidRPr="003070FD">
              <w:rPr>
                <w:rFonts w:ascii="Century Gothic" w:hAnsi="Century Gothic" w:cs="Corisande-Regular"/>
                <w:sz w:val="20"/>
                <w:szCs w:val="20"/>
              </w:rPr>
              <w:t>students.</w:t>
            </w:r>
          </w:p>
          <w:p w14:paraId="5ABA769C" w14:textId="5B731433" w:rsidR="00400381" w:rsidRPr="008E56B8" w:rsidRDefault="00400381" w:rsidP="008E56B8">
            <w:pPr>
              <w:pStyle w:val="ListParagraph"/>
              <w:numPr>
                <w:ilvl w:val="0"/>
                <w:numId w:val="28"/>
              </w:numPr>
              <w:tabs>
                <w:tab w:val="num" w:pos="257"/>
              </w:tabs>
              <w:spacing w:before="20" w:after="20"/>
              <w:rPr>
                <w:rFonts w:ascii="Century Gothic" w:hAnsi="Century Gothic" w:cs="Corisande-Regular"/>
                <w:sz w:val="20"/>
                <w:szCs w:val="20"/>
              </w:rPr>
            </w:pPr>
            <w:r w:rsidRPr="003070FD">
              <w:rPr>
                <w:rFonts w:ascii="Century Gothic" w:hAnsi="Century Gothic" w:cs="Corisande-Regular"/>
                <w:sz w:val="20"/>
                <w:szCs w:val="20"/>
              </w:rPr>
              <w:t>Actively participate in</w:t>
            </w:r>
            <w:r w:rsidR="00924F77">
              <w:rPr>
                <w:rFonts w:ascii="Century Gothic" w:hAnsi="Century Gothic" w:cs="Corisande-Regular"/>
                <w:sz w:val="20"/>
                <w:szCs w:val="20"/>
              </w:rPr>
              <w:t xml:space="preserve"> staff </w:t>
            </w:r>
            <w:r w:rsidRPr="003070FD">
              <w:rPr>
                <w:rFonts w:ascii="Century Gothic" w:hAnsi="Century Gothic" w:cs="Corisande-Regular"/>
                <w:sz w:val="20"/>
                <w:szCs w:val="20"/>
              </w:rPr>
              <w:t>meetings</w:t>
            </w:r>
          </w:p>
        </w:tc>
        <w:tc>
          <w:tcPr>
            <w:tcW w:w="3544" w:type="dxa"/>
            <w:tcBorders>
              <w:top w:val="single" w:sz="4" w:space="0" w:color="auto"/>
              <w:left w:val="single" w:sz="4" w:space="0" w:color="auto"/>
              <w:bottom w:val="single" w:sz="4" w:space="0" w:color="auto"/>
              <w:right w:val="single" w:sz="4" w:space="0" w:color="auto"/>
            </w:tcBorders>
          </w:tcPr>
          <w:p w14:paraId="3E6515BD" w14:textId="77777777" w:rsidR="00400381" w:rsidRPr="00400381" w:rsidRDefault="00400381" w:rsidP="00400381">
            <w:pPr>
              <w:pStyle w:val="ListParagraph"/>
              <w:numPr>
                <w:ilvl w:val="0"/>
                <w:numId w:val="28"/>
              </w:numPr>
              <w:tabs>
                <w:tab w:val="num" w:pos="257"/>
              </w:tabs>
              <w:spacing w:before="20" w:after="20"/>
              <w:rPr>
                <w:rFonts w:ascii="Century Gothic" w:hAnsi="Century Gothic" w:cs="Corisande-Regular"/>
                <w:sz w:val="20"/>
                <w:szCs w:val="20"/>
              </w:rPr>
            </w:pPr>
            <w:r w:rsidRPr="007F33E2">
              <w:rPr>
                <w:rFonts w:ascii="Century Gothic" w:hAnsi="Century Gothic" w:cs="Corisande-Regular"/>
                <w:sz w:val="20"/>
                <w:szCs w:val="20"/>
              </w:rPr>
              <w:t>Evidence of participation in team meetings and effective teamwork.</w:t>
            </w:r>
          </w:p>
        </w:tc>
      </w:tr>
      <w:tr w:rsidR="00400381" w:rsidRPr="007F33E2" w14:paraId="0470E68D" w14:textId="77777777" w:rsidTr="00A63B4C">
        <w:tblPrEx>
          <w:tblBorders>
            <w:insideH w:val="single" w:sz="4" w:space="0" w:color="auto"/>
            <w:insideV w:val="single" w:sz="4" w:space="0" w:color="auto"/>
          </w:tblBorders>
          <w:shd w:val="clear" w:color="auto" w:fill="auto"/>
        </w:tblPrEx>
        <w:trPr>
          <w:trHeight w:val="1500"/>
        </w:trPr>
        <w:tc>
          <w:tcPr>
            <w:tcW w:w="2448" w:type="dxa"/>
            <w:tcBorders>
              <w:top w:val="single" w:sz="4" w:space="0" w:color="auto"/>
              <w:left w:val="single" w:sz="4" w:space="0" w:color="auto"/>
              <w:bottom w:val="single" w:sz="4" w:space="0" w:color="auto"/>
              <w:right w:val="single" w:sz="4" w:space="0" w:color="auto"/>
            </w:tcBorders>
          </w:tcPr>
          <w:p w14:paraId="5EDD34C6" w14:textId="77777777" w:rsidR="00400381" w:rsidRPr="00EA660B" w:rsidRDefault="00400381" w:rsidP="00CA4181">
            <w:pPr>
              <w:spacing w:before="20" w:after="20"/>
              <w:rPr>
                <w:rFonts w:ascii="Century Gothic" w:hAnsi="Century Gothic" w:cs="Corisande-Regular"/>
                <w:b/>
                <w:sz w:val="20"/>
                <w:szCs w:val="20"/>
              </w:rPr>
            </w:pPr>
            <w:r w:rsidRPr="007F33E2">
              <w:rPr>
                <w:rFonts w:ascii="Century Gothic" w:hAnsi="Century Gothic" w:cs="Corisande-Regular"/>
                <w:b/>
                <w:sz w:val="20"/>
                <w:szCs w:val="20"/>
              </w:rPr>
              <w:t>Workplace Health &amp; Safety</w:t>
            </w:r>
          </w:p>
        </w:tc>
        <w:tc>
          <w:tcPr>
            <w:tcW w:w="4111" w:type="dxa"/>
            <w:tcBorders>
              <w:top w:val="single" w:sz="4" w:space="0" w:color="auto"/>
              <w:left w:val="single" w:sz="4" w:space="0" w:color="auto"/>
              <w:bottom w:val="single" w:sz="4" w:space="0" w:color="auto"/>
              <w:right w:val="single" w:sz="4" w:space="0" w:color="auto"/>
            </w:tcBorders>
          </w:tcPr>
          <w:p w14:paraId="673E76A8" w14:textId="77777777" w:rsidR="00400381" w:rsidRPr="007F33E2" w:rsidRDefault="00400381" w:rsidP="008E56B8">
            <w:pPr>
              <w:pStyle w:val="ListParagraph"/>
              <w:numPr>
                <w:ilvl w:val="0"/>
                <w:numId w:val="28"/>
              </w:numPr>
              <w:tabs>
                <w:tab w:val="num" w:pos="257"/>
              </w:tabs>
              <w:spacing w:before="20" w:after="20"/>
              <w:rPr>
                <w:rFonts w:ascii="Century Gothic" w:hAnsi="Century Gothic" w:cs="Corisande-Regular"/>
                <w:sz w:val="20"/>
                <w:szCs w:val="20"/>
              </w:rPr>
            </w:pPr>
            <w:r w:rsidRPr="007F33E2">
              <w:rPr>
                <w:rFonts w:ascii="Century Gothic" w:hAnsi="Century Gothic" w:cs="Corisande-Regular"/>
                <w:sz w:val="20"/>
                <w:szCs w:val="20"/>
              </w:rPr>
              <w:t>Compliance with WHS legislation and Policy and Procedures</w:t>
            </w:r>
          </w:p>
          <w:p w14:paraId="625AE5FE" w14:textId="77777777" w:rsidR="00400381" w:rsidRPr="008E56B8" w:rsidRDefault="00400381" w:rsidP="008E56B8">
            <w:pPr>
              <w:pStyle w:val="ListParagraph"/>
              <w:numPr>
                <w:ilvl w:val="0"/>
                <w:numId w:val="28"/>
              </w:numPr>
              <w:tabs>
                <w:tab w:val="num" w:pos="257"/>
              </w:tabs>
              <w:spacing w:before="20" w:after="20"/>
              <w:rPr>
                <w:rFonts w:ascii="Century Gothic" w:hAnsi="Century Gothic" w:cs="Corisande-Regular"/>
                <w:sz w:val="20"/>
                <w:szCs w:val="20"/>
              </w:rPr>
            </w:pPr>
            <w:r w:rsidRPr="007F33E2">
              <w:rPr>
                <w:rFonts w:ascii="Century Gothic" w:hAnsi="Century Gothic" w:cs="Corisande-Regular"/>
                <w:sz w:val="20"/>
                <w:szCs w:val="20"/>
              </w:rPr>
              <w:t xml:space="preserve">Participate in, promote and raise awareness of </w:t>
            </w:r>
            <w:r w:rsidRPr="003070FD">
              <w:rPr>
                <w:rFonts w:ascii="Century Gothic" w:hAnsi="Century Gothic" w:cs="Corisande-Regular"/>
                <w:sz w:val="20"/>
                <w:szCs w:val="20"/>
              </w:rPr>
              <w:t xml:space="preserve">WHS with staff, Faculty and </w:t>
            </w:r>
            <w:r w:rsidRPr="008E56B8">
              <w:rPr>
                <w:rFonts w:ascii="Century Gothic" w:hAnsi="Century Gothic" w:cs="Corisande-Regular"/>
                <w:sz w:val="20"/>
                <w:szCs w:val="20"/>
              </w:rPr>
              <w:t>students.</w:t>
            </w:r>
          </w:p>
          <w:p w14:paraId="54362EBE" w14:textId="77777777" w:rsidR="00400381" w:rsidRPr="008E56B8" w:rsidRDefault="00400381" w:rsidP="008E56B8">
            <w:pPr>
              <w:pStyle w:val="ListParagraph"/>
              <w:numPr>
                <w:ilvl w:val="0"/>
                <w:numId w:val="28"/>
              </w:numPr>
              <w:tabs>
                <w:tab w:val="num" w:pos="257"/>
              </w:tabs>
              <w:spacing w:before="20" w:after="20"/>
              <w:rPr>
                <w:rFonts w:ascii="Century Gothic" w:hAnsi="Century Gothic" w:cs="Corisande-Regular"/>
                <w:sz w:val="20"/>
                <w:szCs w:val="20"/>
              </w:rPr>
            </w:pPr>
            <w:r w:rsidRPr="008E56B8">
              <w:rPr>
                <w:rFonts w:ascii="Century Gothic" w:hAnsi="Century Gothic" w:cs="Corisande-Regular"/>
                <w:sz w:val="20"/>
                <w:szCs w:val="20"/>
              </w:rPr>
              <w:t>Ensure the maintenance of a safe, clean environment for residents, staff, Faculty and students.</w:t>
            </w:r>
          </w:p>
          <w:p w14:paraId="3DAC1753" w14:textId="77777777" w:rsidR="00400381" w:rsidRPr="008E56B8" w:rsidRDefault="00400381" w:rsidP="008E56B8">
            <w:pPr>
              <w:pStyle w:val="ListParagraph"/>
              <w:numPr>
                <w:ilvl w:val="0"/>
                <w:numId w:val="28"/>
              </w:numPr>
              <w:tabs>
                <w:tab w:val="num" w:pos="257"/>
              </w:tabs>
              <w:spacing w:before="20" w:after="20"/>
              <w:rPr>
                <w:rFonts w:ascii="Century Gothic" w:hAnsi="Century Gothic" w:cs="Corisande-Regular"/>
                <w:sz w:val="20"/>
                <w:szCs w:val="20"/>
              </w:rPr>
            </w:pPr>
            <w:r w:rsidRPr="008E56B8">
              <w:rPr>
                <w:rFonts w:ascii="Century Gothic" w:hAnsi="Century Gothic" w:cs="Corisande-Regular"/>
                <w:sz w:val="20"/>
                <w:szCs w:val="20"/>
              </w:rPr>
              <w:t>Attend mandatory annual WHS  training</w:t>
            </w:r>
          </w:p>
          <w:p w14:paraId="0E079F00" w14:textId="77777777" w:rsidR="00400381" w:rsidRPr="007F33E2" w:rsidRDefault="00400381" w:rsidP="008E56B8">
            <w:pPr>
              <w:pStyle w:val="ListParagraph"/>
              <w:numPr>
                <w:ilvl w:val="0"/>
                <w:numId w:val="28"/>
              </w:numPr>
              <w:tabs>
                <w:tab w:val="num" w:pos="257"/>
              </w:tabs>
              <w:spacing w:before="20" w:after="20"/>
              <w:rPr>
                <w:rFonts w:ascii="Century Gothic" w:hAnsi="Century Gothic" w:cs="Corisande-Regular"/>
                <w:sz w:val="20"/>
                <w:szCs w:val="20"/>
              </w:rPr>
            </w:pPr>
            <w:r w:rsidRPr="008E56B8">
              <w:rPr>
                <w:rFonts w:ascii="Century Gothic" w:hAnsi="Century Gothic" w:cs="Corisande-Regular"/>
                <w:sz w:val="20"/>
                <w:szCs w:val="20"/>
              </w:rPr>
              <w:t>Has a risk assessment and management approach to all activities.</w:t>
            </w:r>
          </w:p>
        </w:tc>
        <w:tc>
          <w:tcPr>
            <w:tcW w:w="3544" w:type="dxa"/>
            <w:tcBorders>
              <w:top w:val="single" w:sz="4" w:space="0" w:color="auto"/>
              <w:left w:val="single" w:sz="4" w:space="0" w:color="auto"/>
              <w:bottom w:val="single" w:sz="4" w:space="0" w:color="auto"/>
              <w:right w:val="single" w:sz="4" w:space="0" w:color="auto"/>
            </w:tcBorders>
          </w:tcPr>
          <w:p w14:paraId="556B804A" w14:textId="77777777" w:rsidR="00400381" w:rsidRPr="008E56B8" w:rsidRDefault="00400381" w:rsidP="008E56B8">
            <w:pPr>
              <w:pStyle w:val="ListParagraph"/>
              <w:numPr>
                <w:ilvl w:val="0"/>
                <w:numId w:val="28"/>
              </w:numPr>
              <w:tabs>
                <w:tab w:val="num" w:pos="257"/>
              </w:tabs>
              <w:spacing w:before="20" w:after="20"/>
              <w:rPr>
                <w:rFonts w:ascii="Century Gothic" w:hAnsi="Century Gothic" w:cs="Corisande-Regular"/>
                <w:sz w:val="20"/>
                <w:szCs w:val="20"/>
              </w:rPr>
            </w:pPr>
            <w:r w:rsidRPr="008E56B8">
              <w:rPr>
                <w:rFonts w:ascii="Century Gothic" w:hAnsi="Century Gothic" w:cs="Corisande-Regular"/>
                <w:sz w:val="20"/>
                <w:szCs w:val="20"/>
              </w:rPr>
              <w:t>Evidence of participation in WHS education e.g. fire training, as required.</w:t>
            </w:r>
          </w:p>
          <w:p w14:paraId="1825870E" w14:textId="77777777" w:rsidR="00400381" w:rsidRPr="008E56B8" w:rsidRDefault="00400381" w:rsidP="008E56B8">
            <w:pPr>
              <w:pStyle w:val="ListParagraph"/>
              <w:numPr>
                <w:ilvl w:val="0"/>
                <w:numId w:val="28"/>
              </w:numPr>
              <w:tabs>
                <w:tab w:val="num" w:pos="257"/>
              </w:tabs>
              <w:spacing w:before="20" w:after="20"/>
              <w:rPr>
                <w:rFonts w:ascii="Century Gothic" w:hAnsi="Century Gothic" w:cs="Corisande-Regular"/>
                <w:sz w:val="20"/>
                <w:szCs w:val="20"/>
              </w:rPr>
            </w:pPr>
            <w:r w:rsidRPr="008E56B8">
              <w:rPr>
                <w:rFonts w:ascii="Century Gothic" w:hAnsi="Century Gothic" w:cs="Corisande-Regular"/>
                <w:sz w:val="20"/>
                <w:szCs w:val="20"/>
              </w:rPr>
              <w:t>No evidence of noncompliance with WHS legislation and Policy and Procedures.</w:t>
            </w:r>
          </w:p>
          <w:p w14:paraId="72BAD456" w14:textId="77777777" w:rsidR="00400381" w:rsidRPr="007F33E2" w:rsidRDefault="00400381" w:rsidP="008E56B8">
            <w:pPr>
              <w:pStyle w:val="ListParagraph"/>
              <w:numPr>
                <w:ilvl w:val="0"/>
                <w:numId w:val="28"/>
              </w:numPr>
              <w:tabs>
                <w:tab w:val="num" w:pos="257"/>
              </w:tabs>
              <w:spacing w:before="20" w:after="20"/>
              <w:rPr>
                <w:rFonts w:ascii="Century Gothic" w:hAnsi="Century Gothic" w:cs="Corisande-Regular"/>
                <w:sz w:val="20"/>
                <w:szCs w:val="20"/>
              </w:rPr>
            </w:pPr>
            <w:r w:rsidRPr="008E56B8">
              <w:rPr>
                <w:rFonts w:ascii="Century Gothic" w:hAnsi="Century Gothic" w:cs="Corisande-Regular"/>
                <w:sz w:val="20"/>
                <w:szCs w:val="20"/>
              </w:rPr>
              <w:t>Evidence of WHS activities e</w:t>
            </w:r>
            <w:r>
              <w:rPr>
                <w:rFonts w:ascii="Century Gothic" w:hAnsi="Century Gothic" w:cs="Corisande-Regular"/>
                <w:sz w:val="20"/>
                <w:szCs w:val="20"/>
              </w:rPr>
              <w:t>.</w:t>
            </w:r>
            <w:r w:rsidRPr="008E56B8">
              <w:rPr>
                <w:rFonts w:ascii="Century Gothic" w:hAnsi="Century Gothic" w:cs="Corisande-Regular"/>
                <w:sz w:val="20"/>
                <w:szCs w:val="20"/>
              </w:rPr>
              <w:t>g</w:t>
            </w:r>
            <w:r>
              <w:rPr>
                <w:rFonts w:ascii="Century Gothic" w:hAnsi="Century Gothic" w:cs="Corisande-Regular"/>
                <w:sz w:val="20"/>
                <w:szCs w:val="20"/>
              </w:rPr>
              <w:t>.</w:t>
            </w:r>
            <w:r w:rsidRPr="008E56B8">
              <w:rPr>
                <w:rFonts w:ascii="Century Gothic" w:hAnsi="Century Gothic" w:cs="Corisande-Regular"/>
                <w:sz w:val="20"/>
                <w:szCs w:val="20"/>
              </w:rPr>
              <w:t xml:space="preserve"> data collection and audits.</w:t>
            </w:r>
          </w:p>
        </w:tc>
      </w:tr>
      <w:tr w:rsidR="00400381" w:rsidRPr="007F33E2" w14:paraId="77263AD6" w14:textId="77777777" w:rsidTr="00A63B4C">
        <w:tblPrEx>
          <w:tblBorders>
            <w:insideH w:val="single" w:sz="4" w:space="0" w:color="auto"/>
            <w:insideV w:val="single" w:sz="4" w:space="0" w:color="auto"/>
          </w:tblBorders>
          <w:shd w:val="clear" w:color="auto" w:fill="auto"/>
        </w:tblPrEx>
        <w:trPr>
          <w:trHeight w:val="1500"/>
        </w:trPr>
        <w:tc>
          <w:tcPr>
            <w:tcW w:w="2448" w:type="dxa"/>
            <w:tcBorders>
              <w:top w:val="single" w:sz="4" w:space="0" w:color="auto"/>
              <w:left w:val="single" w:sz="4" w:space="0" w:color="auto"/>
              <w:bottom w:val="single" w:sz="4" w:space="0" w:color="auto"/>
              <w:right w:val="single" w:sz="4" w:space="0" w:color="auto"/>
            </w:tcBorders>
          </w:tcPr>
          <w:p w14:paraId="7A4953B6" w14:textId="77777777" w:rsidR="00400381" w:rsidRPr="00EA660B" w:rsidRDefault="00400381" w:rsidP="00CA4181">
            <w:pPr>
              <w:spacing w:before="20" w:after="20"/>
              <w:rPr>
                <w:rFonts w:ascii="Century Gothic" w:hAnsi="Century Gothic" w:cs="Corisande-Regular"/>
                <w:b/>
                <w:sz w:val="20"/>
                <w:szCs w:val="20"/>
              </w:rPr>
            </w:pPr>
            <w:r w:rsidRPr="007F33E2">
              <w:rPr>
                <w:rFonts w:ascii="Century Gothic" w:hAnsi="Century Gothic" w:cs="Corisande-Regular"/>
                <w:b/>
                <w:sz w:val="20"/>
                <w:szCs w:val="20"/>
              </w:rPr>
              <w:t>Professional Development</w:t>
            </w:r>
          </w:p>
        </w:tc>
        <w:tc>
          <w:tcPr>
            <w:tcW w:w="4111" w:type="dxa"/>
            <w:tcBorders>
              <w:top w:val="single" w:sz="4" w:space="0" w:color="auto"/>
              <w:left w:val="single" w:sz="4" w:space="0" w:color="auto"/>
              <w:bottom w:val="single" w:sz="4" w:space="0" w:color="auto"/>
              <w:right w:val="single" w:sz="4" w:space="0" w:color="auto"/>
            </w:tcBorders>
          </w:tcPr>
          <w:p w14:paraId="6A1D5890" w14:textId="77777777" w:rsidR="00400381" w:rsidRPr="007F33E2" w:rsidRDefault="00400381" w:rsidP="008E56B8">
            <w:pPr>
              <w:pStyle w:val="ListParagraph"/>
              <w:numPr>
                <w:ilvl w:val="0"/>
                <w:numId w:val="28"/>
              </w:numPr>
              <w:tabs>
                <w:tab w:val="num" w:pos="257"/>
              </w:tabs>
              <w:spacing w:before="20" w:after="20"/>
              <w:rPr>
                <w:rFonts w:ascii="Century Gothic" w:hAnsi="Century Gothic" w:cs="Corisande-Regular"/>
                <w:sz w:val="20"/>
                <w:szCs w:val="20"/>
              </w:rPr>
            </w:pPr>
            <w:r w:rsidRPr="007F33E2">
              <w:rPr>
                <w:rFonts w:ascii="Century Gothic" w:hAnsi="Century Gothic" w:cs="Corisande-Regular"/>
                <w:sz w:val="20"/>
                <w:szCs w:val="20"/>
              </w:rPr>
              <w:t>Maintain current competencies.</w:t>
            </w:r>
          </w:p>
          <w:p w14:paraId="02DB7870" w14:textId="77777777" w:rsidR="00400381" w:rsidRPr="007F33E2" w:rsidRDefault="00400381" w:rsidP="008E56B8">
            <w:pPr>
              <w:pStyle w:val="ListParagraph"/>
              <w:numPr>
                <w:ilvl w:val="0"/>
                <w:numId w:val="28"/>
              </w:numPr>
              <w:tabs>
                <w:tab w:val="num" w:pos="257"/>
              </w:tabs>
              <w:spacing w:before="20" w:after="20"/>
              <w:rPr>
                <w:rFonts w:ascii="Century Gothic" w:hAnsi="Century Gothic" w:cs="Corisande-Regular"/>
                <w:sz w:val="20"/>
                <w:szCs w:val="20"/>
              </w:rPr>
            </w:pPr>
            <w:r w:rsidRPr="007F33E2">
              <w:rPr>
                <w:rFonts w:ascii="Century Gothic" w:hAnsi="Century Gothic" w:cs="Corisande-Regular"/>
                <w:sz w:val="20"/>
                <w:szCs w:val="20"/>
              </w:rPr>
              <w:t>Attend internal and external training as required.</w:t>
            </w:r>
          </w:p>
        </w:tc>
        <w:tc>
          <w:tcPr>
            <w:tcW w:w="3544" w:type="dxa"/>
            <w:tcBorders>
              <w:top w:val="single" w:sz="4" w:space="0" w:color="auto"/>
              <w:left w:val="single" w:sz="4" w:space="0" w:color="auto"/>
              <w:bottom w:val="single" w:sz="4" w:space="0" w:color="auto"/>
              <w:right w:val="single" w:sz="4" w:space="0" w:color="auto"/>
            </w:tcBorders>
          </w:tcPr>
          <w:p w14:paraId="38A81849" w14:textId="77777777" w:rsidR="00400381" w:rsidRPr="003070FD" w:rsidRDefault="00400381" w:rsidP="008E56B8">
            <w:pPr>
              <w:pStyle w:val="ListParagraph"/>
              <w:numPr>
                <w:ilvl w:val="0"/>
                <w:numId w:val="28"/>
              </w:numPr>
              <w:tabs>
                <w:tab w:val="num" w:pos="257"/>
              </w:tabs>
              <w:spacing w:before="20" w:after="20"/>
              <w:rPr>
                <w:rFonts w:ascii="Century Gothic" w:hAnsi="Century Gothic" w:cs="Corisande-Regular"/>
                <w:sz w:val="20"/>
                <w:szCs w:val="20"/>
              </w:rPr>
            </w:pPr>
            <w:r w:rsidRPr="007F33E2">
              <w:rPr>
                <w:rFonts w:ascii="Century Gothic" w:hAnsi="Century Gothic" w:cs="Corisande-Regular"/>
                <w:sz w:val="20"/>
                <w:szCs w:val="20"/>
              </w:rPr>
              <w:t>Competencies remain up to date.</w:t>
            </w:r>
          </w:p>
          <w:p w14:paraId="23B879D2" w14:textId="77777777" w:rsidR="00400381" w:rsidRPr="008E56B8" w:rsidRDefault="00400381" w:rsidP="008E56B8">
            <w:pPr>
              <w:pStyle w:val="ListParagraph"/>
              <w:numPr>
                <w:ilvl w:val="0"/>
                <w:numId w:val="28"/>
              </w:numPr>
              <w:tabs>
                <w:tab w:val="num" w:pos="257"/>
              </w:tabs>
              <w:spacing w:before="20" w:after="20"/>
              <w:rPr>
                <w:rFonts w:ascii="Century Gothic" w:hAnsi="Century Gothic" w:cs="Corisande-Regular"/>
                <w:sz w:val="20"/>
                <w:szCs w:val="20"/>
              </w:rPr>
            </w:pPr>
            <w:r w:rsidRPr="008E56B8">
              <w:rPr>
                <w:rFonts w:ascii="Century Gothic" w:hAnsi="Century Gothic" w:cs="Corisande-Regular"/>
                <w:sz w:val="20"/>
                <w:szCs w:val="20"/>
              </w:rPr>
              <w:t xml:space="preserve">Evidence of participation in internal and external training. </w:t>
            </w:r>
          </w:p>
        </w:tc>
      </w:tr>
    </w:tbl>
    <w:p w14:paraId="10AC23DF" w14:textId="77777777" w:rsidR="007F33E2" w:rsidRDefault="007F33E2">
      <w:pPr>
        <w:rPr>
          <w:rFonts w:ascii="Century Gothic" w:hAnsi="Century Gothic" w:cs="Corisande-Regular"/>
        </w:rPr>
      </w:pPr>
    </w:p>
    <w:p w14:paraId="36E8ECDE" w14:textId="77777777" w:rsidR="00F863F6" w:rsidRPr="00EA660B" w:rsidRDefault="00F863F6">
      <w:pPr>
        <w:rPr>
          <w:rFonts w:ascii="Century Gothic" w:hAnsi="Century Gothic" w:cs="Corisande-Regular"/>
        </w:rPr>
      </w:pPr>
    </w:p>
    <w:tbl>
      <w:tblPr>
        <w:tblW w:w="10103" w:type="dxa"/>
        <w:jc w:val="center"/>
        <w:tblBorders>
          <w:top w:val="single" w:sz="4" w:space="0" w:color="auto"/>
          <w:left w:val="single" w:sz="4" w:space="0" w:color="auto"/>
          <w:bottom w:val="single" w:sz="4" w:space="0" w:color="auto"/>
          <w:right w:val="single" w:sz="4" w:space="0" w:color="auto"/>
        </w:tblBorders>
        <w:shd w:val="clear" w:color="auto" w:fill="333399"/>
        <w:tblLook w:val="0000" w:firstRow="0" w:lastRow="0" w:firstColumn="0" w:lastColumn="0" w:noHBand="0" w:noVBand="0"/>
      </w:tblPr>
      <w:tblGrid>
        <w:gridCol w:w="2340"/>
        <w:gridCol w:w="7763"/>
      </w:tblGrid>
      <w:tr w:rsidR="00F863F6" w:rsidRPr="009221E5" w14:paraId="775582E7" w14:textId="77777777" w:rsidTr="00A63B4C">
        <w:trPr>
          <w:trHeight w:val="417"/>
          <w:jc w:val="center"/>
        </w:trPr>
        <w:tc>
          <w:tcPr>
            <w:tcW w:w="10103" w:type="dxa"/>
            <w:gridSpan w:val="2"/>
            <w:tcBorders>
              <w:top w:val="single" w:sz="4" w:space="0" w:color="auto"/>
              <w:bottom w:val="single" w:sz="4" w:space="0" w:color="auto"/>
            </w:tcBorders>
            <w:shd w:val="clear" w:color="auto" w:fill="D9D9D9"/>
          </w:tcPr>
          <w:p w14:paraId="20D3C5BC" w14:textId="77777777" w:rsidR="00F863F6" w:rsidRPr="00EA660B" w:rsidRDefault="00F863F6" w:rsidP="00F863F6">
            <w:pPr>
              <w:spacing w:before="60" w:after="60"/>
              <w:jc w:val="center"/>
              <w:rPr>
                <w:rFonts w:ascii="Century Gothic" w:hAnsi="Century Gothic" w:cs="Corisande-Regular"/>
                <w:b/>
                <w:szCs w:val="22"/>
              </w:rPr>
            </w:pPr>
            <w:r w:rsidRPr="00EA660B">
              <w:rPr>
                <w:rFonts w:ascii="Century Gothic" w:hAnsi="Century Gothic" w:cs="Corisande-Regular"/>
                <w:b/>
                <w:szCs w:val="22"/>
              </w:rPr>
              <w:t>Level of Decision Making</w:t>
            </w:r>
          </w:p>
        </w:tc>
      </w:tr>
      <w:tr w:rsidR="00F863F6" w:rsidRPr="009221E5" w14:paraId="3D40A1A5" w14:textId="77777777" w:rsidTr="00A63B4C">
        <w:tblPrEx>
          <w:tblBorders>
            <w:insideH w:val="single" w:sz="4" w:space="0" w:color="auto"/>
            <w:insideV w:val="single" w:sz="4" w:space="0" w:color="auto"/>
          </w:tblBorders>
          <w:shd w:val="clear" w:color="auto" w:fill="auto"/>
        </w:tblPrEx>
        <w:trPr>
          <w:cantSplit/>
          <w:trHeight w:val="684"/>
          <w:jc w:val="center"/>
        </w:trPr>
        <w:tc>
          <w:tcPr>
            <w:tcW w:w="10103" w:type="dxa"/>
            <w:gridSpan w:val="2"/>
            <w:tcBorders>
              <w:top w:val="single" w:sz="4" w:space="0" w:color="auto"/>
              <w:left w:val="single" w:sz="4" w:space="0" w:color="auto"/>
              <w:bottom w:val="single" w:sz="4" w:space="0" w:color="auto"/>
              <w:right w:val="single" w:sz="4" w:space="0" w:color="auto"/>
            </w:tcBorders>
          </w:tcPr>
          <w:p w14:paraId="268BCE4E" w14:textId="77777777" w:rsidR="00F863F6" w:rsidRPr="00EA660B" w:rsidRDefault="00F863F6" w:rsidP="004979F1">
            <w:pPr>
              <w:ind w:left="72"/>
              <w:rPr>
                <w:rFonts w:ascii="Century Gothic" w:hAnsi="Century Gothic" w:cs="Corisande-Regular"/>
                <w:b/>
                <w:sz w:val="20"/>
                <w:szCs w:val="20"/>
              </w:rPr>
            </w:pPr>
            <w:r w:rsidRPr="00EA660B">
              <w:rPr>
                <w:rFonts w:ascii="Century Gothic" w:hAnsi="Century Gothic" w:cs="Corisande-Regular"/>
                <w:b/>
                <w:sz w:val="20"/>
                <w:szCs w:val="20"/>
              </w:rPr>
              <w:lastRenderedPageBreak/>
              <w:t>Decisions that can be made without referral to Supervisor/Manager:</w:t>
            </w:r>
          </w:p>
          <w:p w14:paraId="5C765FE0" w14:textId="77777777" w:rsidR="00F863F6" w:rsidRPr="00400381" w:rsidRDefault="000F2134" w:rsidP="000F2134">
            <w:pPr>
              <w:numPr>
                <w:ilvl w:val="0"/>
                <w:numId w:val="1"/>
              </w:numPr>
              <w:tabs>
                <w:tab w:val="clear" w:pos="425"/>
                <w:tab w:val="num" w:pos="209"/>
                <w:tab w:val="left" w:pos="252"/>
              </w:tabs>
              <w:spacing w:before="30" w:line="200" w:lineRule="exact"/>
              <w:ind w:left="252" w:hanging="180"/>
              <w:rPr>
                <w:rFonts w:ascii="Century Gothic" w:hAnsi="Century Gothic" w:cs="Corisande-Regular"/>
                <w:sz w:val="18"/>
                <w:szCs w:val="18"/>
                <w:highlight w:val="lightGray"/>
              </w:rPr>
            </w:pPr>
            <w:r w:rsidRPr="00400381">
              <w:rPr>
                <w:rFonts w:ascii="Century Gothic" w:hAnsi="Century Gothic" w:cs="Corisande-Regular"/>
                <w:sz w:val="18"/>
                <w:szCs w:val="18"/>
                <w:highlight w:val="lightGray"/>
              </w:rPr>
              <w:t>Implementation and interpretation of department policies and processes</w:t>
            </w:r>
          </w:p>
          <w:p w14:paraId="4448F089" w14:textId="77777777" w:rsidR="000F2134" w:rsidRPr="00EA660B" w:rsidRDefault="000F2134" w:rsidP="000F2134">
            <w:pPr>
              <w:numPr>
                <w:ilvl w:val="0"/>
                <w:numId w:val="1"/>
              </w:numPr>
              <w:tabs>
                <w:tab w:val="clear" w:pos="425"/>
                <w:tab w:val="num" w:pos="209"/>
                <w:tab w:val="left" w:pos="252"/>
              </w:tabs>
              <w:spacing w:before="30" w:line="200" w:lineRule="exact"/>
              <w:ind w:left="252" w:hanging="180"/>
              <w:rPr>
                <w:rFonts w:ascii="Century Gothic" w:hAnsi="Century Gothic" w:cs="Corisande-Regular"/>
                <w:sz w:val="18"/>
                <w:szCs w:val="18"/>
              </w:rPr>
            </w:pPr>
            <w:r w:rsidRPr="00400381">
              <w:rPr>
                <w:rFonts w:ascii="Century Gothic" w:hAnsi="Century Gothic" w:cs="Corisande-Regular"/>
                <w:sz w:val="18"/>
                <w:szCs w:val="18"/>
                <w:highlight w:val="lightGray"/>
              </w:rPr>
              <w:t>Implementation of instructed projects</w:t>
            </w:r>
            <w:r>
              <w:rPr>
                <w:rFonts w:ascii="Century Gothic" w:hAnsi="Century Gothic" w:cs="Corisande-Regular"/>
                <w:sz w:val="18"/>
                <w:szCs w:val="18"/>
              </w:rPr>
              <w:t xml:space="preserve"> </w:t>
            </w:r>
          </w:p>
        </w:tc>
      </w:tr>
      <w:tr w:rsidR="00F863F6" w:rsidRPr="009221E5" w14:paraId="68675BA0" w14:textId="77777777" w:rsidTr="00A63B4C">
        <w:tblPrEx>
          <w:tblBorders>
            <w:insideH w:val="single" w:sz="4" w:space="0" w:color="auto"/>
            <w:insideV w:val="single" w:sz="4" w:space="0" w:color="auto"/>
          </w:tblBorders>
          <w:shd w:val="clear" w:color="auto" w:fill="auto"/>
        </w:tblPrEx>
        <w:trPr>
          <w:cantSplit/>
          <w:trHeight w:val="684"/>
          <w:jc w:val="center"/>
        </w:trPr>
        <w:tc>
          <w:tcPr>
            <w:tcW w:w="10103" w:type="dxa"/>
            <w:gridSpan w:val="2"/>
            <w:tcBorders>
              <w:top w:val="single" w:sz="4" w:space="0" w:color="auto"/>
              <w:left w:val="single" w:sz="4" w:space="0" w:color="auto"/>
              <w:bottom w:val="single" w:sz="4" w:space="0" w:color="auto"/>
              <w:right w:val="single" w:sz="4" w:space="0" w:color="auto"/>
            </w:tcBorders>
          </w:tcPr>
          <w:p w14:paraId="738603AA" w14:textId="77777777" w:rsidR="00F863F6" w:rsidRPr="00EA660B" w:rsidRDefault="00F863F6" w:rsidP="00F863F6">
            <w:pPr>
              <w:ind w:left="72"/>
              <w:rPr>
                <w:rFonts w:ascii="Century Gothic" w:hAnsi="Century Gothic" w:cs="Corisande-Regular"/>
                <w:b/>
                <w:sz w:val="20"/>
                <w:szCs w:val="20"/>
              </w:rPr>
            </w:pPr>
            <w:r w:rsidRPr="00EA660B">
              <w:rPr>
                <w:rFonts w:ascii="Century Gothic" w:hAnsi="Century Gothic" w:cs="Corisande-Regular"/>
                <w:b/>
                <w:sz w:val="20"/>
                <w:szCs w:val="20"/>
              </w:rPr>
              <w:t>Decisions that can be made after consultation with Supervisor/Manager:</w:t>
            </w:r>
          </w:p>
          <w:p w14:paraId="774790F5" w14:textId="77777777" w:rsidR="000F2134" w:rsidRPr="00400381" w:rsidRDefault="000F2134" w:rsidP="000F2134">
            <w:pPr>
              <w:numPr>
                <w:ilvl w:val="0"/>
                <w:numId w:val="1"/>
              </w:numPr>
              <w:tabs>
                <w:tab w:val="clear" w:pos="425"/>
                <w:tab w:val="num" w:pos="209"/>
                <w:tab w:val="left" w:pos="252"/>
              </w:tabs>
              <w:spacing w:before="30" w:line="200" w:lineRule="exact"/>
              <w:ind w:left="252" w:hanging="180"/>
              <w:rPr>
                <w:rFonts w:ascii="Century Gothic" w:hAnsi="Century Gothic" w:cs="Corisande-Regular"/>
                <w:sz w:val="18"/>
                <w:szCs w:val="18"/>
                <w:highlight w:val="lightGray"/>
              </w:rPr>
            </w:pPr>
            <w:r w:rsidRPr="00400381">
              <w:rPr>
                <w:rFonts w:ascii="Century Gothic" w:hAnsi="Century Gothic" w:cs="Corisande-Regular"/>
                <w:sz w:val="18"/>
                <w:szCs w:val="18"/>
                <w:highlight w:val="lightGray"/>
              </w:rPr>
              <w:t>Implementation and interpretation of new policies and procedures</w:t>
            </w:r>
          </w:p>
          <w:p w14:paraId="0F90FF1E" w14:textId="77777777" w:rsidR="000F2134" w:rsidRPr="00400381" w:rsidRDefault="000F2134" w:rsidP="000F2134">
            <w:pPr>
              <w:numPr>
                <w:ilvl w:val="0"/>
                <w:numId w:val="1"/>
              </w:numPr>
              <w:tabs>
                <w:tab w:val="clear" w:pos="425"/>
                <w:tab w:val="num" w:pos="209"/>
                <w:tab w:val="left" w:pos="252"/>
              </w:tabs>
              <w:spacing w:before="30" w:line="200" w:lineRule="exact"/>
              <w:ind w:left="252" w:hanging="180"/>
              <w:rPr>
                <w:rFonts w:ascii="Century Gothic" w:hAnsi="Century Gothic" w:cs="Corisande-Regular"/>
                <w:sz w:val="18"/>
                <w:szCs w:val="18"/>
                <w:highlight w:val="lightGray"/>
              </w:rPr>
            </w:pPr>
            <w:r w:rsidRPr="00400381">
              <w:rPr>
                <w:rFonts w:ascii="Century Gothic" w:hAnsi="Century Gothic" w:cs="Corisande-Regular"/>
                <w:sz w:val="18"/>
                <w:szCs w:val="18"/>
                <w:highlight w:val="lightGray"/>
              </w:rPr>
              <w:t>Identified opportunities for improvement</w:t>
            </w:r>
          </w:p>
          <w:p w14:paraId="4897DBF8" w14:textId="77777777" w:rsidR="000F2134" w:rsidRPr="00400381" w:rsidRDefault="000F2134" w:rsidP="000F2134">
            <w:pPr>
              <w:numPr>
                <w:ilvl w:val="0"/>
                <w:numId w:val="1"/>
              </w:numPr>
              <w:tabs>
                <w:tab w:val="clear" w:pos="425"/>
                <w:tab w:val="num" w:pos="209"/>
                <w:tab w:val="left" w:pos="252"/>
              </w:tabs>
              <w:spacing w:before="30" w:line="200" w:lineRule="exact"/>
              <w:ind w:left="252" w:hanging="180"/>
              <w:rPr>
                <w:rFonts w:ascii="Century Gothic" w:hAnsi="Century Gothic" w:cs="Corisande-Regular"/>
                <w:sz w:val="18"/>
                <w:szCs w:val="18"/>
                <w:highlight w:val="lightGray"/>
              </w:rPr>
            </w:pPr>
            <w:r w:rsidRPr="00400381">
              <w:rPr>
                <w:rFonts w:ascii="Century Gothic" w:hAnsi="Century Gothic" w:cs="Corisande-Regular"/>
                <w:sz w:val="18"/>
                <w:szCs w:val="18"/>
                <w:highlight w:val="lightGray"/>
              </w:rPr>
              <w:t>Complex relationship issues and decision making</w:t>
            </w:r>
          </w:p>
          <w:p w14:paraId="04DE8A2C" w14:textId="77777777" w:rsidR="000F2134" w:rsidRPr="000F2134" w:rsidRDefault="000F2134" w:rsidP="000F2134">
            <w:pPr>
              <w:numPr>
                <w:ilvl w:val="0"/>
                <w:numId w:val="1"/>
              </w:numPr>
              <w:tabs>
                <w:tab w:val="clear" w:pos="425"/>
                <w:tab w:val="num" w:pos="209"/>
                <w:tab w:val="left" w:pos="252"/>
              </w:tabs>
              <w:spacing w:before="30" w:line="200" w:lineRule="exact"/>
              <w:ind w:left="252" w:hanging="180"/>
              <w:rPr>
                <w:rFonts w:ascii="Century Gothic" w:hAnsi="Century Gothic" w:cs="Corisande-Regular"/>
                <w:sz w:val="18"/>
                <w:szCs w:val="18"/>
              </w:rPr>
            </w:pPr>
            <w:r w:rsidRPr="00400381">
              <w:rPr>
                <w:rFonts w:ascii="Century Gothic" w:hAnsi="Century Gothic" w:cs="Corisande-Regular"/>
                <w:sz w:val="18"/>
                <w:szCs w:val="18"/>
                <w:highlight w:val="lightGray"/>
              </w:rPr>
              <w:t>Personal performance review and management</w:t>
            </w:r>
          </w:p>
        </w:tc>
      </w:tr>
      <w:tr w:rsidR="00F863F6" w:rsidRPr="009221E5" w14:paraId="1E6D2A8C" w14:textId="77777777" w:rsidTr="00A63B4C">
        <w:trPr>
          <w:trHeight w:val="372"/>
          <w:jc w:val="center"/>
        </w:trPr>
        <w:tc>
          <w:tcPr>
            <w:tcW w:w="10103" w:type="dxa"/>
            <w:gridSpan w:val="2"/>
            <w:tcBorders>
              <w:top w:val="nil"/>
              <w:bottom w:val="single" w:sz="4" w:space="0" w:color="auto"/>
            </w:tcBorders>
            <w:shd w:val="clear" w:color="auto" w:fill="D9D9D9" w:themeFill="background1" w:themeFillShade="D9"/>
          </w:tcPr>
          <w:p w14:paraId="6032F851" w14:textId="77777777" w:rsidR="00F863F6" w:rsidRPr="00EA660B" w:rsidRDefault="00F863F6" w:rsidP="00F863F6">
            <w:pPr>
              <w:spacing w:before="60" w:after="60"/>
              <w:jc w:val="center"/>
              <w:rPr>
                <w:rFonts w:ascii="Century Gothic" w:hAnsi="Century Gothic" w:cs="Corisande-Regular"/>
                <w:b/>
                <w:szCs w:val="22"/>
              </w:rPr>
            </w:pPr>
            <w:r w:rsidRPr="00EA660B">
              <w:rPr>
                <w:rFonts w:ascii="Century Gothic" w:hAnsi="Century Gothic" w:cs="Corisande-Regular"/>
                <w:b/>
                <w:szCs w:val="22"/>
              </w:rPr>
              <w:t>Employment Related Issues</w:t>
            </w:r>
          </w:p>
        </w:tc>
      </w:tr>
      <w:tr w:rsidR="00F863F6" w:rsidRPr="009221E5" w14:paraId="5FDFF402" w14:textId="77777777" w:rsidTr="00A63B4C">
        <w:tblPrEx>
          <w:tblBorders>
            <w:insideH w:val="single" w:sz="4" w:space="0" w:color="auto"/>
            <w:insideV w:val="single" w:sz="4" w:space="0" w:color="auto"/>
          </w:tblBorders>
          <w:shd w:val="clear" w:color="auto" w:fill="auto"/>
        </w:tblPrEx>
        <w:trPr>
          <w:cantSplit/>
          <w:jc w:val="center"/>
        </w:trPr>
        <w:tc>
          <w:tcPr>
            <w:tcW w:w="10103" w:type="dxa"/>
            <w:gridSpan w:val="2"/>
            <w:tcBorders>
              <w:top w:val="single" w:sz="4" w:space="0" w:color="auto"/>
              <w:left w:val="single" w:sz="4" w:space="0" w:color="auto"/>
              <w:bottom w:val="single" w:sz="4" w:space="0" w:color="auto"/>
              <w:right w:val="single" w:sz="4" w:space="0" w:color="auto"/>
            </w:tcBorders>
          </w:tcPr>
          <w:p w14:paraId="5D05FEA5" w14:textId="77777777" w:rsidR="00F863F6" w:rsidRPr="00EA660B" w:rsidRDefault="00F863F6" w:rsidP="004979F1">
            <w:pPr>
              <w:tabs>
                <w:tab w:val="left" w:pos="252"/>
              </w:tabs>
              <w:spacing w:before="60" w:after="60"/>
              <w:ind w:left="252" w:hanging="180"/>
              <w:rPr>
                <w:rFonts w:ascii="Century Gothic" w:hAnsi="Century Gothic" w:cs="Corisande-Regular"/>
                <w:b/>
                <w:sz w:val="20"/>
                <w:szCs w:val="20"/>
              </w:rPr>
            </w:pPr>
            <w:r w:rsidRPr="00EA660B">
              <w:rPr>
                <w:rFonts w:ascii="Century Gothic" w:hAnsi="Century Gothic" w:cs="Corisande-Regular"/>
                <w:b/>
                <w:sz w:val="20"/>
                <w:szCs w:val="20"/>
              </w:rPr>
              <w:t>Performance Management</w:t>
            </w:r>
          </w:p>
          <w:p w14:paraId="4A06EC36" w14:textId="77777777" w:rsidR="00F863F6" w:rsidRPr="00EA660B" w:rsidRDefault="00F863F6" w:rsidP="004979F1">
            <w:pPr>
              <w:numPr>
                <w:ilvl w:val="0"/>
                <w:numId w:val="1"/>
              </w:numPr>
              <w:tabs>
                <w:tab w:val="clear" w:pos="425"/>
                <w:tab w:val="num" w:pos="209"/>
                <w:tab w:val="left" w:pos="252"/>
              </w:tabs>
              <w:spacing w:before="30" w:line="200" w:lineRule="exact"/>
              <w:ind w:left="252" w:hanging="180"/>
              <w:rPr>
                <w:rFonts w:ascii="Century Gothic" w:hAnsi="Century Gothic" w:cs="Corisande-Regular"/>
                <w:sz w:val="20"/>
                <w:szCs w:val="20"/>
              </w:rPr>
            </w:pPr>
            <w:r w:rsidRPr="00EA660B">
              <w:rPr>
                <w:rFonts w:ascii="Century Gothic" w:hAnsi="Century Gothic" w:cs="Corisande-Regular"/>
                <w:sz w:val="20"/>
                <w:szCs w:val="20"/>
              </w:rPr>
              <w:tab/>
              <w:t>Annual Performance review.</w:t>
            </w:r>
          </w:p>
          <w:p w14:paraId="06A0BF85" w14:textId="77777777" w:rsidR="00F863F6" w:rsidRPr="00EA660B" w:rsidRDefault="00F863F6" w:rsidP="004979F1">
            <w:pPr>
              <w:tabs>
                <w:tab w:val="left" w:pos="252"/>
              </w:tabs>
              <w:spacing w:before="30" w:line="200" w:lineRule="exact"/>
              <w:ind w:left="252" w:hanging="180"/>
              <w:rPr>
                <w:rFonts w:ascii="Century Gothic" w:hAnsi="Century Gothic" w:cs="Corisande-Regular"/>
                <w:b/>
                <w:sz w:val="18"/>
                <w:szCs w:val="18"/>
              </w:rPr>
            </w:pPr>
          </w:p>
        </w:tc>
      </w:tr>
      <w:tr w:rsidR="00935E9E" w:rsidRPr="009221E5" w14:paraId="0D1A87C1" w14:textId="77777777" w:rsidTr="00A63B4C">
        <w:trPr>
          <w:jc w:val="center"/>
        </w:trPr>
        <w:tc>
          <w:tcPr>
            <w:tcW w:w="10103" w:type="dxa"/>
            <w:gridSpan w:val="2"/>
            <w:tcBorders>
              <w:top w:val="single" w:sz="4" w:space="0" w:color="auto"/>
              <w:bottom w:val="nil"/>
            </w:tcBorders>
            <w:shd w:val="clear" w:color="auto" w:fill="D9D9D9"/>
          </w:tcPr>
          <w:p w14:paraId="2DA0CE63" w14:textId="77777777" w:rsidR="00935E9E" w:rsidRPr="00EA660B" w:rsidRDefault="00935E9E" w:rsidP="0012664C">
            <w:pPr>
              <w:spacing w:before="60" w:after="60"/>
              <w:jc w:val="center"/>
              <w:rPr>
                <w:rFonts w:ascii="Century Gothic" w:hAnsi="Century Gothic" w:cs="Corisande-Regular"/>
                <w:b/>
                <w:szCs w:val="22"/>
              </w:rPr>
            </w:pPr>
            <w:r w:rsidRPr="00EA660B">
              <w:rPr>
                <w:rFonts w:ascii="Century Gothic" w:hAnsi="Century Gothic" w:cs="Corisande-Regular"/>
                <w:b/>
                <w:szCs w:val="22"/>
              </w:rPr>
              <w:t>Acknowledgement</w:t>
            </w:r>
          </w:p>
        </w:tc>
      </w:tr>
      <w:tr w:rsidR="000F1228" w:rsidRPr="009221E5" w14:paraId="16C4EDE6" w14:textId="77777777" w:rsidTr="00A63B4C">
        <w:tblPrEx>
          <w:tblBorders>
            <w:insideH w:val="single" w:sz="4" w:space="0" w:color="auto"/>
            <w:insideV w:val="single" w:sz="4" w:space="0" w:color="auto"/>
          </w:tblBorders>
          <w:shd w:val="clear" w:color="auto" w:fill="auto"/>
          <w:tblLook w:val="01E0" w:firstRow="1" w:lastRow="1" w:firstColumn="1" w:lastColumn="1" w:noHBand="0" w:noVBand="0"/>
        </w:tblPrEx>
        <w:trPr>
          <w:jc w:val="center"/>
        </w:trPr>
        <w:tc>
          <w:tcPr>
            <w:tcW w:w="10103" w:type="dxa"/>
            <w:gridSpan w:val="2"/>
          </w:tcPr>
          <w:p w14:paraId="4DD6BE25" w14:textId="77777777" w:rsidR="000F1228" w:rsidRPr="00EA660B" w:rsidRDefault="000F1228" w:rsidP="00DC49CA">
            <w:pPr>
              <w:pStyle w:val="Heading3"/>
              <w:spacing w:after="60"/>
              <w:ind w:left="0"/>
              <w:rPr>
                <w:rFonts w:ascii="Century Gothic" w:hAnsi="Century Gothic" w:cs="Corisande-Regular"/>
                <w:b w:val="0"/>
                <w:sz w:val="22"/>
                <w:szCs w:val="20"/>
              </w:rPr>
            </w:pPr>
            <w:r w:rsidRPr="00EA660B">
              <w:rPr>
                <w:rFonts w:ascii="Century Gothic" w:hAnsi="Century Gothic" w:cs="Corisande-Regular"/>
                <w:b w:val="0"/>
                <w:sz w:val="22"/>
                <w:szCs w:val="20"/>
              </w:rPr>
              <w:t>I understand and accept the responsibilities as outlined in this position description.</w:t>
            </w:r>
          </w:p>
          <w:p w14:paraId="424972C6" w14:textId="77777777" w:rsidR="000F1228" w:rsidRPr="00EA660B" w:rsidRDefault="000F1228" w:rsidP="0021653B">
            <w:pPr>
              <w:spacing w:before="60" w:after="60"/>
              <w:rPr>
                <w:rFonts w:ascii="Century Gothic" w:hAnsi="Century Gothic" w:cs="Corisande-Regular"/>
                <w:b/>
                <w:bCs/>
                <w:sz w:val="22"/>
                <w:szCs w:val="20"/>
              </w:rPr>
            </w:pPr>
          </w:p>
        </w:tc>
      </w:tr>
      <w:tr w:rsidR="00DC49CA" w:rsidRPr="009221E5" w14:paraId="2C42FD61" w14:textId="77777777" w:rsidTr="00A63B4C">
        <w:tblPrEx>
          <w:tblBorders>
            <w:insideH w:val="single" w:sz="4" w:space="0" w:color="auto"/>
            <w:insideV w:val="single" w:sz="4" w:space="0" w:color="auto"/>
          </w:tblBorders>
          <w:shd w:val="clear" w:color="auto" w:fill="auto"/>
          <w:tblLook w:val="01E0" w:firstRow="1" w:lastRow="1" w:firstColumn="1" w:lastColumn="1" w:noHBand="0" w:noVBand="0"/>
        </w:tblPrEx>
        <w:trPr>
          <w:trHeight w:val="624"/>
          <w:jc w:val="center"/>
        </w:trPr>
        <w:tc>
          <w:tcPr>
            <w:tcW w:w="2340" w:type="dxa"/>
            <w:vAlign w:val="center"/>
          </w:tcPr>
          <w:p w14:paraId="1BE74D79" w14:textId="77777777" w:rsidR="00DC49CA" w:rsidRPr="00EA660B" w:rsidRDefault="00DC49CA" w:rsidP="00DC49CA">
            <w:pPr>
              <w:spacing w:before="60" w:after="60"/>
              <w:rPr>
                <w:rFonts w:ascii="Century Gothic" w:hAnsi="Century Gothic" w:cs="Corisande-Regular"/>
                <w:sz w:val="22"/>
                <w:szCs w:val="20"/>
              </w:rPr>
            </w:pPr>
            <w:r w:rsidRPr="00EA660B">
              <w:rPr>
                <w:rFonts w:ascii="Century Gothic" w:hAnsi="Century Gothic" w:cs="Corisande-Regular"/>
                <w:sz w:val="22"/>
                <w:szCs w:val="20"/>
              </w:rPr>
              <w:t>Print Name</w:t>
            </w:r>
          </w:p>
        </w:tc>
        <w:tc>
          <w:tcPr>
            <w:tcW w:w="7763" w:type="dxa"/>
          </w:tcPr>
          <w:p w14:paraId="1393E849" w14:textId="77777777" w:rsidR="00DC49CA" w:rsidRPr="00EA660B" w:rsidRDefault="00DC49CA" w:rsidP="0021653B">
            <w:pPr>
              <w:spacing w:before="60" w:after="60"/>
              <w:rPr>
                <w:rFonts w:ascii="Century Gothic" w:hAnsi="Century Gothic" w:cs="Corisande-Regular"/>
                <w:sz w:val="22"/>
                <w:szCs w:val="20"/>
              </w:rPr>
            </w:pPr>
          </w:p>
        </w:tc>
      </w:tr>
      <w:tr w:rsidR="00DC49CA" w:rsidRPr="009221E5" w14:paraId="7030BE9F" w14:textId="77777777" w:rsidTr="00A63B4C">
        <w:tblPrEx>
          <w:tblBorders>
            <w:insideH w:val="single" w:sz="4" w:space="0" w:color="auto"/>
            <w:insideV w:val="single" w:sz="4" w:space="0" w:color="auto"/>
          </w:tblBorders>
          <w:shd w:val="clear" w:color="auto" w:fill="auto"/>
          <w:tblLook w:val="01E0" w:firstRow="1" w:lastRow="1" w:firstColumn="1" w:lastColumn="1" w:noHBand="0" w:noVBand="0"/>
        </w:tblPrEx>
        <w:trPr>
          <w:trHeight w:val="516"/>
          <w:jc w:val="center"/>
        </w:trPr>
        <w:tc>
          <w:tcPr>
            <w:tcW w:w="2340" w:type="dxa"/>
            <w:vAlign w:val="center"/>
          </w:tcPr>
          <w:p w14:paraId="20FF494F" w14:textId="77777777" w:rsidR="00DC49CA" w:rsidRPr="00EA660B" w:rsidRDefault="00DC49CA" w:rsidP="00DC49CA">
            <w:pPr>
              <w:spacing w:before="60" w:after="60"/>
              <w:rPr>
                <w:rFonts w:ascii="Century Gothic" w:hAnsi="Century Gothic" w:cs="Corisande-Regular"/>
                <w:sz w:val="22"/>
                <w:szCs w:val="20"/>
              </w:rPr>
            </w:pPr>
            <w:r w:rsidRPr="00EA660B">
              <w:rPr>
                <w:rFonts w:ascii="Century Gothic" w:hAnsi="Century Gothic" w:cs="Corisande-Regular"/>
                <w:sz w:val="22"/>
                <w:szCs w:val="20"/>
              </w:rPr>
              <w:t>Signature</w:t>
            </w:r>
          </w:p>
        </w:tc>
        <w:tc>
          <w:tcPr>
            <w:tcW w:w="7763" w:type="dxa"/>
          </w:tcPr>
          <w:p w14:paraId="7CAC11B8" w14:textId="77777777" w:rsidR="00DC49CA" w:rsidRPr="00EA660B" w:rsidRDefault="00DC49CA" w:rsidP="0021653B">
            <w:pPr>
              <w:spacing w:before="60" w:after="60"/>
              <w:rPr>
                <w:rFonts w:ascii="Century Gothic" w:hAnsi="Century Gothic" w:cs="Corisande-Regular"/>
                <w:sz w:val="22"/>
                <w:szCs w:val="20"/>
              </w:rPr>
            </w:pPr>
          </w:p>
        </w:tc>
      </w:tr>
      <w:tr w:rsidR="00DC49CA" w:rsidRPr="009221E5" w14:paraId="386747DA" w14:textId="77777777" w:rsidTr="00A63B4C">
        <w:tblPrEx>
          <w:tblBorders>
            <w:insideH w:val="single" w:sz="4" w:space="0" w:color="auto"/>
            <w:insideV w:val="single" w:sz="4" w:space="0" w:color="auto"/>
          </w:tblBorders>
          <w:shd w:val="clear" w:color="auto" w:fill="auto"/>
          <w:tblLook w:val="01E0" w:firstRow="1" w:lastRow="1" w:firstColumn="1" w:lastColumn="1" w:noHBand="0" w:noVBand="0"/>
        </w:tblPrEx>
        <w:trPr>
          <w:trHeight w:val="624"/>
          <w:jc w:val="center"/>
        </w:trPr>
        <w:tc>
          <w:tcPr>
            <w:tcW w:w="2340" w:type="dxa"/>
            <w:vAlign w:val="center"/>
          </w:tcPr>
          <w:p w14:paraId="190DC07E" w14:textId="77777777" w:rsidR="00DC49CA" w:rsidRPr="00EA660B" w:rsidRDefault="00DC49CA" w:rsidP="00DC49CA">
            <w:pPr>
              <w:spacing w:before="60" w:after="60"/>
              <w:rPr>
                <w:rFonts w:ascii="Century Gothic" w:hAnsi="Century Gothic" w:cs="Corisande-Regular"/>
                <w:sz w:val="22"/>
                <w:szCs w:val="20"/>
              </w:rPr>
            </w:pPr>
            <w:r w:rsidRPr="00EA660B">
              <w:rPr>
                <w:rFonts w:ascii="Century Gothic" w:hAnsi="Century Gothic" w:cs="Corisande-Regular"/>
                <w:sz w:val="22"/>
                <w:szCs w:val="20"/>
              </w:rPr>
              <w:t>Date</w:t>
            </w:r>
          </w:p>
        </w:tc>
        <w:tc>
          <w:tcPr>
            <w:tcW w:w="7763" w:type="dxa"/>
          </w:tcPr>
          <w:p w14:paraId="3F9E5673" w14:textId="77777777" w:rsidR="00DC49CA" w:rsidRPr="00EA660B" w:rsidRDefault="00DC49CA" w:rsidP="0021653B">
            <w:pPr>
              <w:spacing w:before="60" w:after="60"/>
              <w:rPr>
                <w:rFonts w:ascii="Century Gothic" w:hAnsi="Century Gothic" w:cs="Corisande-Regular"/>
                <w:sz w:val="22"/>
                <w:szCs w:val="20"/>
              </w:rPr>
            </w:pPr>
          </w:p>
        </w:tc>
      </w:tr>
    </w:tbl>
    <w:p w14:paraId="6D3C5A5F" w14:textId="77777777" w:rsidR="00D14180" w:rsidRPr="00EA660B" w:rsidRDefault="00D14180" w:rsidP="00F863F6">
      <w:pPr>
        <w:rPr>
          <w:rFonts w:ascii="Century Gothic" w:hAnsi="Century Gothic" w:cs="Corisande-Regular"/>
        </w:rPr>
      </w:pPr>
      <w:bookmarkStart w:id="10" w:name="_GoBack"/>
      <w:bookmarkEnd w:id="10"/>
    </w:p>
    <w:sectPr w:rsidR="00D14180" w:rsidRPr="00EA660B" w:rsidSect="00A63B4C">
      <w:pgSz w:w="11906" w:h="16838" w:code="9"/>
      <w:pgMar w:top="1440" w:right="1080" w:bottom="1440" w:left="1080" w:header="624" w:footer="17" w:gutter="0"/>
      <w:pgNumType w:start="2"/>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Lana M. Kularajah" w:date="2019-10-31T12:29:00Z" w:initials="LMK">
    <w:p w14:paraId="49C69C46" w14:textId="2DDFFBDE" w:rsidR="00924F77" w:rsidRDefault="00924F77">
      <w:pPr>
        <w:pStyle w:val="CommentText"/>
      </w:pPr>
      <w:r>
        <w:rPr>
          <w:rStyle w:val="CommentReference"/>
        </w:rPr>
        <w:annotationRef/>
      </w:r>
      <w:r>
        <w:t xml:space="preserve">Confirming this is not essential? i.e. you will be happy to take someone without formal work experience or qualification? </w:t>
      </w:r>
    </w:p>
  </w:comment>
  <w:comment w:id="7" w:author="William W. Hood" w:date="2019-10-31T13:07:00Z" w:initials="WH">
    <w:p w14:paraId="203EE48C" w14:textId="760E0E42" w:rsidR="003737E3" w:rsidRDefault="003737E3">
      <w:pPr>
        <w:pStyle w:val="CommentText"/>
      </w:pPr>
      <w:r>
        <w:rPr>
          <w:rStyle w:val="CommentReference"/>
        </w:rPr>
        <w:annotationRef/>
      </w:r>
      <w:r>
        <w:t>I have spoken to Darin and we think that it is possible for a good candidate to have perhaps just finished HSC without experience or qualifications if they have the aptitude.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C69C46" w15:done="1"/>
  <w15:commentEx w15:paraId="203EE48C" w15:paraIdParent="49C69C4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C69C46" w16cid:durableId="2165522B"/>
  <w16cid:commentId w16cid:paraId="203EE48C" w16cid:durableId="21655B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26D8E" w14:textId="77777777" w:rsidR="004947CB" w:rsidRDefault="004947CB">
      <w:r>
        <w:separator/>
      </w:r>
    </w:p>
  </w:endnote>
  <w:endnote w:type="continuationSeparator" w:id="0">
    <w:p w14:paraId="209F1DBE" w14:textId="77777777" w:rsidR="004947CB" w:rsidRDefault="0049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isande-Regular">
    <w:altName w:val="Times New Roman"/>
    <w:charset w:val="00"/>
    <w:family w:val="auto"/>
    <w:pitch w:val="variable"/>
    <w:sig w:usb0="80000027" w:usb1="00000040" w:usb2="0000004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FD19C" w14:textId="77777777" w:rsidR="00B9544A" w:rsidRPr="004C64D7" w:rsidRDefault="00B9544A" w:rsidP="00A0035B">
    <w:pPr>
      <w:pStyle w:val="Footer"/>
      <w:tabs>
        <w:tab w:val="clear" w:pos="8306"/>
        <w:tab w:val="left" w:pos="1530"/>
        <w:tab w:val="left" w:pos="2977"/>
        <w:tab w:val="left" w:pos="5529"/>
        <w:tab w:val="left" w:pos="8640"/>
      </w:tabs>
      <w:ind w:left="-180" w:right="-16"/>
      <w:rPr>
        <w:rFonts w:ascii="Arial" w:hAnsi="Arial"/>
        <w:bCs/>
        <w:sz w:val="16"/>
        <w:szCs w:val="16"/>
      </w:rPr>
    </w:pPr>
    <w:r>
      <w:rPr>
        <w:rFonts w:ascii="Arial" w:hAnsi="Arial"/>
        <w:b/>
        <w:bCs/>
        <w:sz w:val="16"/>
        <w:szCs w:val="16"/>
      </w:rPr>
      <w:tab/>
    </w:r>
    <w:r>
      <w:rPr>
        <w:rFonts w:ascii="Arial" w:hAnsi="Arial"/>
        <w:bCs/>
        <w:sz w:val="16"/>
        <w:szCs w:val="16"/>
      </w:rPr>
      <w:tab/>
    </w:r>
    <w:r w:rsidRPr="004C64D7">
      <w:rPr>
        <w:rFonts w:ascii="Arial" w:hAnsi="Arial"/>
        <w:b/>
        <w:bCs/>
        <w:sz w:val="16"/>
        <w:szCs w:val="16"/>
      </w:rPr>
      <w:t>Version</w:t>
    </w:r>
    <w:r w:rsidRPr="004C64D7">
      <w:rPr>
        <w:rFonts w:ascii="Arial" w:hAnsi="Arial"/>
        <w:bCs/>
        <w:sz w:val="16"/>
        <w:szCs w:val="16"/>
      </w:rPr>
      <w:t xml:space="preserve">                                     </w:t>
    </w:r>
    <w:r>
      <w:rPr>
        <w:rFonts w:ascii="Arial" w:hAnsi="Arial"/>
        <w:bCs/>
        <w:sz w:val="16"/>
        <w:szCs w:val="16"/>
      </w:rPr>
      <w:tab/>
    </w:r>
    <w:r>
      <w:rPr>
        <w:rFonts w:ascii="Arial" w:hAnsi="Arial"/>
        <w:b/>
        <w:bCs/>
        <w:sz w:val="16"/>
        <w:szCs w:val="16"/>
      </w:rPr>
      <w:t>Date of Issue</w:t>
    </w:r>
    <w:r>
      <w:rPr>
        <w:rFonts w:ascii="Arial" w:hAnsi="Arial"/>
        <w:bCs/>
        <w:sz w:val="16"/>
        <w:szCs w:val="16"/>
      </w:rPr>
      <w:tab/>
    </w:r>
    <w:r w:rsidRPr="004C64D7">
      <w:rPr>
        <w:rFonts w:ascii="Arial" w:hAnsi="Arial"/>
        <w:b/>
        <w:bCs/>
        <w:sz w:val="16"/>
        <w:szCs w:val="16"/>
      </w:rPr>
      <w:t>Page</w:t>
    </w:r>
  </w:p>
  <w:p w14:paraId="625910BB" w14:textId="0FF4E73D" w:rsidR="00B9544A" w:rsidRPr="004C64D7" w:rsidRDefault="00B9544A" w:rsidP="00A0035B">
    <w:pPr>
      <w:pStyle w:val="Footer"/>
      <w:pBdr>
        <w:top w:val="single" w:sz="4" w:space="1" w:color="auto"/>
      </w:pBdr>
      <w:tabs>
        <w:tab w:val="clear" w:pos="8306"/>
        <w:tab w:val="left" w:pos="2977"/>
        <w:tab w:val="left" w:pos="5529"/>
        <w:tab w:val="left" w:pos="8640"/>
      </w:tabs>
      <w:ind w:left="-180" w:right="-16"/>
      <w:rPr>
        <w:rFonts w:ascii="Arial" w:hAnsi="Arial"/>
        <w:bCs/>
        <w:sz w:val="16"/>
        <w:szCs w:val="16"/>
      </w:rPr>
    </w:pPr>
    <w:r w:rsidRPr="004C64D7">
      <w:rPr>
        <w:rFonts w:ascii="Arial" w:hAnsi="Arial"/>
        <w:bCs/>
        <w:sz w:val="16"/>
        <w:szCs w:val="16"/>
      </w:rPr>
      <w:tab/>
    </w:r>
    <w:r w:rsidR="00A63B4C">
      <w:rPr>
        <w:rFonts w:ascii="Arial" w:hAnsi="Arial"/>
        <w:bCs/>
        <w:sz w:val="16"/>
        <w:szCs w:val="16"/>
      </w:rPr>
      <w:t>V</w:t>
    </w:r>
    <w:r w:rsidR="00924F77">
      <w:rPr>
        <w:rFonts w:ascii="Arial" w:hAnsi="Arial"/>
        <w:bCs/>
        <w:sz w:val="16"/>
        <w:szCs w:val="16"/>
      </w:rPr>
      <w:t>1</w:t>
    </w:r>
    <w:r>
      <w:rPr>
        <w:rFonts w:ascii="Arial" w:hAnsi="Arial"/>
        <w:bCs/>
        <w:sz w:val="16"/>
        <w:szCs w:val="16"/>
      </w:rPr>
      <w:t>/201</w:t>
    </w:r>
    <w:r w:rsidR="00924F77">
      <w:rPr>
        <w:rFonts w:ascii="Arial" w:hAnsi="Arial"/>
        <w:bCs/>
        <w:sz w:val="16"/>
        <w:szCs w:val="16"/>
      </w:rPr>
      <w:t>9</w:t>
    </w:r>
    <w:r>
      <w:rPr>
        <w:rFonts w:ascii="Arial" w:hAnsi="Arial"/>
        <w:bCs/>
        <w:sz w:val="16"/>
        <w:szCs w:val="16"/>
      </w:rPr>
      <w:tab/>
    </w:r>
    <w:r>
      <w:rPr>
        <w:rFonts w:ascii="Arial" w:hAnsi="Arial"/>
        <w:bCs/>
        <w:sz w:val="16"/>
        <w:szCs w:val="16"/>
      </w:rPr>
      <w:tab/>
    </w:r>
    <w:del w:id="8" w:author="Lana M. Kularajah" w:date="2019-11-29T12:13:00Z">
      <w:r w:rsidR="007E2306" w:rsidDel="00717F57">
        <w:rPr>
          <w:rFonts w:ascii="Arial" w:hAnsi="Arial"/>
          <w:bCs/>
          <w:sz w:val="16"/>
          <w:szCs w:val="16"/>
        </w:rPr>
        <w:delText>01</w:delText>
      </w:r>
    </w:del>
    <w:ins w:id="9" w:author="Lana M. Kularajah" w:date="2019-11-29T12:13:00Z">
      <w:r w:rsidR="00717F57">
        <w:rPr>
          <w:rFonts w:ascii="Arial" w:hAnsi="Arial"/>
          <w:bCs/>
          <w:sz w:val="16"/>
          <w:szCs w:val="16"/>
        </w:rPr>
        <w:t>29</w:t>
      </w:r>
    </w:ins>
    <w:r w:rsidR="007E2306">
      <w:rPr>
        <w:rFonts w:ascii="Arial" w:hAnsi="Arial"/>
        <w:bCs/>
        <w:sz w:val="16"/>
        <w:szCs w:val="16"/>
      </w:rPr>
      <w:t>/11</w:t>
    </w:r>
    <w:r w:rsidR="00924F77">
      <w:rPr>
        <w:rFonts w:ascii="Arial" w:hAnsi="Arial"/>
        <w:bCs/>
        <w:sz w:val="16"/>
        <w:szCs w:val="16"/>
      </w:rPr>
      <w:t>/2019</w:t>
    </w:r>
    <w:r>
      <w:rPr>
        <w:rFonts w:ascii="Arial" w:hAnsi="Arial"/>
        <w:bCs/>
        <w:sz w:val="16"/>
        <w:szCs w:val="16"/>
      </w:rPr>
      <w:tab/>
    </w:r>
    <w:r w:rsidRPr="004C64D7">
      <w:rPr>
        <w:rStyle w:val="PageNumber"/>
        <w:rFonts w:ascii="Arial" w:hAnsi="Arial" w:cs="Arial"/>
        <w:sz w:val="16"/>
        <w:szCs w:val="16"/>
      </w:rPr>
      <w:t xml:space="preserve">Page </w:t>
    </w:r>
    <w:r w:rsidRPr="004C64D7">
      <w:rPr>
        <w:rStyle w:val="PageNumber"/>
        <w:rFonts w:ascii="Arial" w:hAnsi="Arial" w:cs="Arial"/>
        <w:sz w:val="16"/>
        <w:szCs w:val="16"/>
      </w:rPr>
      <w:fldChar w:fldCharType="begin"/>
    </w:r>
    <w:r w:rsidRPr="004C64D7">
      <w:rPr>
        <w:rStyle w:val="PageNumber"/>
        <w:rFonts w:ascii="Arial" w:hAnsi="Arial" w:cs="Arial"/>
        <w:sz w:val="16"/>
        <w:szCs w:val="16"/>
      </w:rPr>
      <w:instrText xml:space="preserve"> PAGE </w:instrText>
    </w:r>
    <w:r w:rsidRPr="004C64D7">
      <w:rPr>
        <w:rStyle w:val="PageNumber"/>
        <w:rFonts w:ascii="Arial" w:hAnsi="Arial" w:cs="Arial"/>
        <w:sz w:val="16"/>
        <w:szCs w:val="16"/>
      </w:rPr>
      <w:fldChar w:fldCharType="separate"/>
    </w:r>
    <w:r w:rsidR="00312D1E">
      <w:rPr>
        <w:rStyle w:val="PageNumber"/>
        <w:rFonts w:ascii="Arial" w:hAnsi="Arial" w:cs="Arial"/>
        <w:noProof/>
        <w:sz w:val="16"/>
        <w:szCs w:val="16"/>
      </w:rPr>
      <w:t>3</w:t>
    </w:r>
    <w:r w:rsidRPr="004C64D7">
      <w:rPr>
        <w:rStyle w:val="PageNumber"/>
        <w:rFonts w:ascii="Arial" w:hAnsi="Arial" w:cs="Arial"/>
        <w:sz w:val="16"/>
        <w:szCs w:val="16"/>
      </w:rPr>
      <w:fldChar w:fldCharType="end"/>
    </w:r>
    <w:r w:rsidRPr="004C64D7">
      <w:rPr>
        <w:rStyle w:val="PageNumber"/>
        <w:rFonts w:ascii="Arial" w:hAnsi="Arial" w:cs="Arial"/>
        <w:sz w:val="16"/>
        <w:szCs w:val="16"/>
      </w:rPr>
      <w:t xml:space="preserve"> of </w:t>
    </w:r>
    <w:r w:rsidRPr="004C64D7">
      <w:rPr>
        <w:rStyle w:val="PageNumber"/>
        <w:rFonts w:ascii="Arial" w:hAnsi="Arial" w:cs="Arial"/>
        <w:sz w:val="16"/>
        <w:szCs w:val="16"/>
      </w:rPr>
      <w:fldChar w:fldCharType="begin"/>
    </w:r>
    <w:r w:rsidRPr="004C64D7">
      <w:rPr>
        <w:rStyle w:val="PageNumber"/>
        <w:rFonts w:ascii="Arial" w:hAnsi="Arial" w:cs="Arial"/>
        <w:sz w:val="16"/>
        <w:szCs w:val="16"/>
      </w:rPr>
      <w:instrText xml:space="preserve"> NUMPAGES </w:instrText>
    </w:r>
    <w:r w:rsidRPr="004C64D7">
      <w:rPr>
        <w:rStyle w:val="PageNumber"/>
        <w:rFonts w:ascii="Arial" w:hAnsi="Arial" w:cs="Arial"/>
        <w:sz w:val="16"/>
        <w:szCs w:val="16"/>
      </w:rPr>
      <w:fldChar w:fldCharType="separate"/>
    </w:r>
    <w:r w:rsidR="00312D1E">
      <w:rPr>
        <w:rStyle w:val="PageNumber"/>
        <w:rFonts w:ascii="Arial" w:hAnsi="Arial" w:cs="Arial"/>
        <w:noProof/>
        <w:sz w:val="16"/>
        <w:szCs w:val="16"/>
      </w:rPr>
      <w:t>4</w:t>
    </w:r>
    <w:r w:rsidRPr="004C64D7">
      <w:rPr>
        <w:rStyle w:val="PageNumber"/>
        <w:rFonts w:ascii="Arial" w:hAnsi="Arial" w:cs="Arial"/>
        <w:sz w:val="16"/>
        <w:szCs w:val="16"/>
      </w:rPr>
      <w:fldChar w:fldCharType="end"/>
    </w:r>
  </w:p>
  <w:p w14:paraId="0DE3C595" w14:textId="77777777" w:rsidR="00B9544A" w:rsidRDefault="00B9544A" w:rsidP="00A3752D">
    <w:pPr>
      <w:pStyle w:val="Footer"/>
      <w:tabs>
        <w:tab w:val="clear" w:pos="8306"/>
        <w:tab w:val="left" w:pos="3402"/>
        <w:tab w:val="right" w:pos="9540"/>
      </w:tabs>
      <w:ind w:left="-540" w:right="-514"/>
      <w:rPr>
        <w:rFonts w:ascii="Arial" w:hAnsi="Arial"/>
        <w:bCs/>
        <w:sz w:val="16"/>
        <w:szCs w:val="16"/>
      </w:rPr>
    </w:pPr>
    <w:r>
      <w:rPr>
        <w:rFonts w:ascii="Arial" w:hAnsi="Arial"/>
        <w:bCs/>
        <w:sz w:val="16"/>
        <w:szCs w:val="16"/>
      </w:rPr>
      <w:tab/>
    </w:r>
  </w:p>
  <w:p w14:paraId="761F8AF7" w14:textId="77777777" w:rsidR="00B9544A" w:rsidRPr="00A3752D" w:rsidRDefault="00B9544A" w:rsidP="00A3752D">
    <w:pPr>
      <w:pStyle w:val="Footer"/>
      <w:tabs>
        <w:tab w:val="clear" w:pos="8306"/>
        <w:tab w:val="left" w:pos="3402"/>
        <w:tab w:val="right" w:pos="9540"/>
      </w:tabs>
      <w:ind w:left="-540" w:right="-514"/>
      <w:rPr>
        <w:rFonts w:ascii="Arial" w:hAnsi="Arial"/>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7120A" w14:textId="77777777" w:rsidR="004947CB" w:rsidRDefault="004947CB">
      <w:r>
        <w:separator/>
      </w:r>
    </w:p>
  </w:footnote>
  <w:footnote w:type="continuationSeparator" w:id="0">
    <w:p w14:paraId="22186C96" w14:textId="77777777" w:rsidR="004947CB" w:rsidRDefault="00494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D7EE9" w14:textId="77777777" w:rsidR="00B9544A" w:rsidRDefault="00B9544A">
    <w:pPr>
      <w:ind w:left="6804"/>
      <w:jc w:val="center"/>
      <w:rPr>
        <w:rFonts w:ascii="Franklin Gothic Demi" w:hAnsi="Franklin Gothic Demi"/>
        <w:spacing w:val="-8"/>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5047"/>
    <w:multiLevelType w:val="hybridMultilevel"/>
    <w:tmpl w:val="BA4697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E2E40"/>
    <w:multiLevelType w:val="multilevel"/>
    <w:tmpl w:val="51D498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54CAF"/>
    <w:multiLevelType w:val="hybridMultilevel"/>
    <w:tmpl w:val="5BB00C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9171B"/>
    <w:multiLevelType w:val="hybridMultilevel"/>
    <w:tmpl w:val="FEE2C758"/>
    <w:lvl w:ilvl="0" w:tplc="89F4C412">
      <w:start w:val="1"/>
      <w:numFmt w:val="bullet"/>
      <w:lvlText w:val=""/>
      <w:lvlJc w:val="left"/>
      <w:pPr>
        <w:tabs>
          <w:tab w:val="num" w:pos="425"/>
        </w:tabs>
        <w:ind w:left="340" w:hanging="340"/>
      </w:pPr>
      <w:rPr>
        <w:rFonts w:ascii="Wingdings" w:hAnsi="Wingdings" w:hint="default"/>
        <w:sz w:val="22"/>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4" w15:restartNumberingAfterBreak="0">
    <w:nsid w:val="07B424B3"/>
    <w:multiLevelType w:val="hybridMultilevel"/>
    <w:tmpl w:val="DD06BE4E"/>
    <w:lvl w:ilvl="0" w:tplc="57FE2C52">
      <w:start w:val="1"/>
      <w:numFmt w:val="decimal"/>
      <w:pStyle w:val="KRA"/>
      <w:lvlText w:val="%1."/>
      <w:lvlJc w:val="left"/>
      <w:pPr>
        <w:tabs>
          <w:tab w:val="num" w:pos="-1397"/>
        </w:tabs>
        <w:ind w:left="-1397" w:hanging="284"/>
      </w:pPr>
      <w:rPr>
        <w:rFonts w:hint="default"/>
        <w:b/>
      </w:rPr>
    </w:lvl>
    <w:lvl w:ilvl="1" w:tplc="052EF2D4">
      <w:start w:val="1"/>
      <w:numFmt w:val="bullet"/>
      <w:pStyle w:val="Bullet"/>
      <w:lvlText w:val=""/>
      <w:lvlJc w:val="left"/>
      <w:pPr>
        <w:tabs>
          <w:tab w:val="num" w:pos="-318"/>
        </w:tabs>
        <w:ind w:left="-318" w:hanging="283"/>
      </w:pPr>
      <w:rPr>
        <w:rFonts w:ascii="Symbol" w:hAnsi="Symbol" w:hint="default"/>
        <w:color w:val="auto"/>
      </w:rPr>
    </w:lvl>
    <w:lvl w:ilvl="2" w:tplc="0C09001B">
      <w:start w:val="1"/>
      <w:numFmt w:val="lowerRoman"/>
      <w:lvlText w:val="%3."/>
      <w:lvlJc w:val="right"/>
      <w:pPr>
        <w:tabs>
          <w:tab w:val="num" w:pos="479"/>
        </w:tabs>
        <w:ind w:left="479" w:hanging="180"/>
      </w:pPr>
    </w:lvl>
    <w:lvl w:ilvl="3" w:tplc="0C09000F">
      <w:start w:val="1"/>
      <w:numFmt w:val="decimal"/>
      <w:lvlText w:val="%4."/>
      <w:lvlJc w:val="left"/>
      <w:pPr>
        <w:tabs>
          <w:tab w:val="num" w:pos="1199"/>
        </w:tabs>
        <w:ind w:left="1199" w:hanging="360"/>
      </w:pPr>
      <w:rPr>
        <w:rFonts w:hint="default"/>
      </w:rPr>
    </w:lvl>
    <w:lvl w:ilvl="4" w:tplc="0C090019" w:tentative="1">
      <w:start w:val="1"/>
      <w:numFmt w:val="lowerLetter"/>
      <w:lvlText w:val="%5."/>
      <w:lvlJc w:val="left"/>
      <w:pPr>
        <w:tabs>
          <w:tab w:val="num" w:pos="1919"/>
        </w:tabs>
        <w:ind w:left="1919" w:hanging="360"/>
      </w:pPr>
    </w:lvl>
    <w:lvl w:ilvl="5" w:tplc="0C09001B" w:tentative="1">
      <w:start w:val="1"/>
      <w:numFmt w:val="lowerRoman"/>
      <w:lvlText w:val="%6."/>
      <w:lvlJc w:val="right"/>
      <w:pPr>
        <w:tabs>
          <w:tab w:val="num" w:pos="2639"/>
        </w:tabs>
        <w:ind w:left="2639" w:hanging="180"/>
      </w:pPr>
    </w:lvl>
    <w:lvl w:ilvl="6" w:tplc="0C09000F" w:tentative="1">
      <w:start w:val="1"/>
      <w:numFmt w:val="decimal"/>
      <w:lvlText w:val="%7."/>
      <w:lvlJc w:val="left"/>
      <w:pPr>
        <w:tabs>
          <w:tab w:val="num" w:pos="3359"/>
        </w:tabs>
        <w:ind w:left="3359" w:hanging="360"/>
      </w:pPr>
    </w:lvl>
    <w:lvl w:ilvl="7" w:tplc="0C090019" w:tentative="1">
      <w:start w:val="1"/>
      <w:numFmt w:val="lowerLetter"/>
      <w:lvlText w:val="%8."/>
      <w:lvlJc w:val="left"/>
      <w:pPr>
        <w:tabs>
          <w:tab w:val="num" w:pos="4079"/>
        </w:tabs>
        <w:ind w:left="4079" w:hanging="360"/>
      </w:pPr>
    </w:lvl>
    <w:lvl w:ilvl="8" w:tplc="0C09001B" w:tentative="1">
      <w:start w:val="1"/>
      <w:numFmt w:val="lowerRoman"/>
      <w:lvlText w:val="%9."/>
      <w:lvlJc w:val="right"/>
      <w:pPr>
        <w:tabs>
          <w:tab w:val="num" w:pos="4799"/>
        </w:tabs>
        <w:ind w:left="4799" w:hanging="180"/>
      </w:pPr>
    </w:lvl>
  </w:abstractNum>
  <w:abstractNum w:abstractNumId="5" w15:restartNumberingAfterBreak="0">
    <w:nsid w:val="0DAA7394"/>
    <w:multiLevelType w:val="hybridMultilevel"/>
    <w:tmpl w:val="A7482138"/>
    <w:lvl w:ilvl="0" w:tplc="0180F8AA">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001EF5"/>
    <w:multiLevelType w:val="hybridMultilevel"/>
    <w:tmpl w:val="6B2E3BCE"/>
    <w:lvl w:ilvl="0" w:tplc="55D4F980">
      <w:start w:val="1"/>
      <w:numFmt w:val="bullet"/>
      <w:lvlText w:val=""/>
      <w:lvlJc w:val="left"/>
      <w:pPr>
        <w:tabs>
          <w:tab w:val="num" w:pos="425"/>
        </w:tabs>
        <w:ind w:left="397" w:hanging="284"/>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F33896"/>
    <w:multiLevelType w:val="hybridMultilevel"/>
    <w:tmpl w:val="4176BA20"/>
    <w:lvl w:ilvl="0" w:tplc="1234B738">
      <w:start w:val="6"/>
      <w:numFmt w:val="bullet"/>
      <w:lvlText w:val="•"/>
      <w:lvlJc w:val="left"/>
      <w:pPr>
        <w:ind w:left="1080" w:hanging="720"/>
      </w:pPr>
      <w:rPr>
        <w:rFonts w:ascii="Corisande-Regular" w:eastAsia="Times New Roman" w:hAnsi="Corisande-Regular" w:cs="Corisande-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86225A"/>
    <w:multiLevelType w:val="hybridMultilevel"/>
    <w:tmpl w:val="07D0F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C70400"/>
    <w:multiLevelType w:val="hybridMultilevel"/>
    <w:tmpl w:val="600C0DE8"/>
    <w:lvl w:ilvl="0" w:tplc="8A9893AE">
      <w:start w:val="1"/>
      <w:numFmt w:val="decimal"/>
      <w:lvlText w:val="%1."/>
      <w:lvlJc w:val="left"/>
      <w:pPr>
        <w:tabs>
          <w:tab w:val="num" w:pos="-678"/>
        </w:tabs>
        <w:ind w:left="283" w:hanging="283"/>
      </w:pPr>
      <w:rPr>
        <w:rFonts w:hint="default"/>
      </w:rPr>
    </w:lvl>
    <w:lvl w:ilvl="1" w:tplc="0180F8AA">
      <w:start w:val="1"/>
      <w:numFmt w:val="bullet"/>
      <w:lvlText w:val=""/>
      <w:lvlJc w:val="left"/>
      <w:pPr>
        <w:tabs>
          <w:tab w:val="num" w:pos="1440"/>
        </w:tabs>
        <w:ind w:left="1440" w:hanging="360"/>
      </w:pPr>
      <w:rPr>
        <w:rFonts w:ascii="Symbol" w:hAnsi="Symbol" w:hint="default"/>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15538C1"/>
    <w:multiLevelType w:val="hybridMultilevel"/>
    <w:tmpl w:val="B10CA8B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5F003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7E7625A"/>
    <w:multiLevelType w:val="multilevel"/>
    <w:tmpl w:val="3DD6BA96"/>
    <w:lvl w:ilvl="0">
      <w:start w:val="1"/>
      <w:numFmt w:val="decimal"/>
      <w:lvlText w:val="%1."/>
      <w:lvlJc w:val="left"/>
      <w:pPr>
        <w:tabs>
          <w:tab w:val="num" w:pos="-1397"/>
        </w:tabs>
        <w:ind w:left="-1397" w:hanging="284"/>
      </w:pPr>
      <w:rPr>
        <w:rFonts w:hint="default"/>
      </w:rPr>
    </w:lvl>
    <w:lvl w:ilvl="1">
      <w:start w:val="1"/>
      <w:numFmt w:val="bullet"/>
      <w:lvlText w:val=""/>
      <w:lvlJc w:val="left"/>
      <w:pPr>
        <w:tabs>
          <w:tab w:val="num" w:pos="-318"/>
        </w:tabs>
        <w:ind w:left="-318" w:hanging="283"/>
      </w:pPr>
      <w:rPr>
        <w:rFonts w:ascii="Symbol" w:hAnsi="Symbol" w:hint="default"/>
        <w:color w:val="auto"/>
      </w:rPr>
    </w:lvl>
    <w:lvl w:ilvl="2">
      <w:start w:val="1"/>
      <w:numFmt w:val="lowerRoman"/>
      <w:lvlText w:val="%3."/>
      <w:lvlJc w:val="right"/>
      <w:pPr>
        <w:tabs>
          <w:tab w:val="num" w:pos="479"/>
        </w:tabs>
        <w:ind w:left="479" w:hanging="180"/>
      </w:pPr>
    </w:lvl>
    <w:lvl w:ilvl="3">
      <w:start w:val="1"/>
      <w:numFmt w:val="decimal"/>
      <w:lvlText w:val="%4."/>
      <w:lvlJc w:val="left"/>
      <w:pPr>
        <w:tabs>
          <w:tab w:val="num" w:pos="1199"/>
        </w:tabs>
        <w:ind w:left="1199" w:hanging="360"/>
      </w:pPr>
      <w:rPr>
        <w:rFonts w:hint="default"/>
      </w:rPr>
    </w:lvl>
    <w:lvl w:ilvl="4">
      <w:start w:val="1"/>
      <w:numFmt w:val="lowerLetter"/>
      <w:lvlText w:val="%5."/>
      <w:lvlJc w:val="left"/>
      <w:pPr>
        <w:tabs>
          <w:tab w:val="num" w:pos="1919"/>
        </w:tabs>
        <w:ind w:left="1919" w:hanging="360"/>
      </w:pPr>
    </w:lvl>
    <w:lvl w:ilvl="5">
      <w:start w:val="1"/>
      <w:numFmt w:val="lowerRoman"/>
      <w:lvlText w:val="%6."/>
      <w:lvlJc w:val="right"/>
      <w:pPr>
        <w:tabs>
          <w:tab w:val="num" w:pos="2639"/>
        </w:tabs>
        <w:ind w:left="2639" w:hanging="180"/>
      </w:pPr>
    </w:lvl>
    <w:lvl w:ilvl="6">
      <w:start w:val="1"/>
      <w:numFmt w:val="decimal"/>
      <w:lvlText w:val="%7."/>
      <w:lvlJc w:val="left"/>
      <w:pPr>
        <w:tabs>
          <w:tab w:val="num" w:pos="3359"/>
        </w:tabs>
        <w:ind w:left="3359" w:hanging="360"/>
      </w:pPr>
    </w:lvl>
    <w:lvl w:ilvl="7">
      <w:start w:val="1"/>
      <w:numFmt w:val="lowerLetter"/>
      <w:lvlText w:val="%8."/>
      <w:lvlJc w:val="left"/>
      <w:pPr>
        <w:tabs>
          <w:tab w:val="num" w:pos="4079"/>
        </w:tabs>
        <w:ind w:left="4079" w:hanging="360"/>
      </w:pPr>
    </w:lvl>
    <w:lvl w:ilvl="8">
      <w:start w:val="1"/>
      <w:numFmt w:val="lowerRoman"/>
      <w:lvlText w:val="%9."/>
      <w:lvlJc w:val="right"/>
      <w:pPr>
        <w:tabs>
          <w:tab w:val="num" w:pos="4799"/>
        </w:tabs>
        <w:ind w:left="4799" w:hanging="180"/>
      </w:pPr>
    </w:lvl>
  </w:abstractNum>
  <w:abstractNum w:abstractNumId="13" w15:restartNumberingAfterBreak="0">
    <w:nsid w:val="38863D42"/>
    <w:multiLevelType w:val="hybridMultilevel"/>
    <w:tmpl w:val="95BCC51A"/>
    <w:lvl w:ilvl="0" w:tplc="0409000F">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BA49C2"/>
    <w:multiLevelType w:val="hybridMultilevel"/>
    <w:tmpl w:val="D3F63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D754A6"/>
    <w:multiLevelType w:val="hybridMultilevel"/>
    <w:tmpl w:val="51D498EC"/>
    <w:lvl w:ilvl="0" w:tplc="2D86C2E6">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6E5968"/>
    <w:multiLevelType w:val="hybridMultilevel"/>
    <w:tmpl w:val="FA089920"/>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145"/>
        </w:tabs>
        <w:ind w:left="1060" w:hanging="340"/>
      </w:pPr>
      <w:rPr>
        <w:rFonts w:ascii="Wingdings" w:hAnsi="Wingdings" w:hint="default"/>
        <w:sz w:val="22"/>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55BC42A7"/>
    <w:multiLevelType w:val="hybridMultilevel"/>
    <w:tmpl w:val="61A6919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75F11F0"/>
    <w:multiLevelType w:val="hybridMultilevel"/>
    <w:tmpl w:val="A5F099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6F2E7A"/>
    <w:multiLevelType w:val="hybridMultilevel"/>
    <w:tmpl w:val="76366E36"/>
    <w:lvl w:ilvl="0" w:tplc="1234B738">
      <w:start w:val="6"/>
      <w:numFmt w:val="bullet"/>
      <w:lvlText w:val="•"/>
      <w:lvlJc w:val="left"/>
      <w:pPr>
        <w:ind w:left="720" w:hanging="720"/>
      </w:pPr>
      <w:rPr>
        <w:rFonts w:ascii="Corisande-Regular" w:eastAsia="Times New Roman" w:hAnsi="Corisande-Regular" w:cs="Corisande-Regular"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F254AEA"/>
    <w:multiLevelType w:val="hybridMultilevel"/>
    <w:tmpl w:val="910CE856"/>
    <w:lvl w:ilvl="0" w:tplc="28E8D732">
      <w:start w:val="1"/>
      <w:numFmt w:val="bullet"/>
      <w:lvlText w:val=""/>
      <w:lvlJc w:val="left"/>
      <w:pPr>
        <w:tabs>
          <w:tab w:val="num" w:pos="-1321"/>
        </w:tabs>
        <w:ind w:left="170" w:hanging="170"/>
      </w:pPr>
      <w:rPr>
        <w:rFonts w:ascii="Symbol" w:hAnsi="Symbol" w:hint="default"/>
      </w:rPr>
    </w:lvl>
    <w:lvl w:ilvl="1" w:tplc="0C090003">
      <w:start w:val="1"/>
      <w:numFmt w:val="bullet"/>
      <w:lvlText w:val=""/>
      <w:lvlJc w:val="left"/>
      <w:pPr>
        <w:tabs>
          <w:tab w:val="num" w:pos="-318"/>
        </w:tabs>
        <w:ind w:left="-318" w:hanging="283"/>
      </w:pPr>
      <w:rPr>
        <w:rFonts w:ascii="Symbol" w:hAnsi="Symbol" w:hint="default"/>
        <w:color w:val="auto"/>
      </w:rPr>
    </w:lvl>
    <w:lvl w:ilvl="2" w:tplc="0C090005">
      <w:start w:val="1"/>
      <w:numFmt w:val="lowerRoman"/>
      <w:lvlText w:val="%3."/>
      <w:lvlJc w:val="right"/>
      <w:pPr>
        <w:tabs>
          <w:tab w:val="num" w:pos="479"/>
        </w:tabs>
        <w:ind w:left="479" w:hanging="180"/>
      </w:pPr>
    </w:lvl>
    <w:lvl w:ilvl="3" w:tplc="0C090001">
      <w:start w:val="1"/>
      <w:numFmt w:val="decimal"/>
      <w:lvlText w:val="%4."/>
      <w:lvlJc w:val="left"/>
      <w:pPr>
        <w:tabs>
          <w:tab w:val="num" w:pos="1199"/>
        </w:tabs>
        <w:ind w:left="1199" w:hanging="360"/>
      </w:pPr>
      <w:rPr>
        <w:rFonts w:hint="default"/>
      </w:rPr>
    </w:lvl>
    <w:lvl w:ilvl="4" w:tplc="0C090003" w:tentative="1">
      <w:start w:val="1"/>
      <w:numFmt w:val="lowerLetter"/>
      <w:lvlText w:val="%5."/>
      <w:lvlJc w:val="left"/>
      <w:pPr>
        <w:tabs>
          <w:tab w:val="num" w:pos="1919"/>
        </w:tabs>
        <w:ind w:left="1919" w:hanging="360"/>
      </w:pPr>
    </w:lvl>
    <w:lvl w:ilvl="5" w:tplc="0C090005" w:tentative="1">
      <w:start w:val="1"/>
      <w:numFmt w:val="lowerRoman"/>
      <w:lvlText w:val="%6."/>
      <w:lvlJc w:val="right"/>
      <w:pPr>
        <w:tabs>
          <w:tab w:val="num" w:pos="2639"/>
        </w:tabs>
        <w:ind w:left="2639" w:hanging="180"/>
      </w:pPr>
    </w:lvl>
    <w:lvl w:ilvl="6" w:tplc="0C090001" w:tentative="1">
      <w:start w:val="1"/>
      <w:numFmt w:val="decimal"/>
      <w:lvlText w:val="%7."/>
      <w:lvlJc w:val="left"/>
      <w:pPr>
        <w:tabs>
          <w:tab w:val="num" w:pos="3359"/>
        </w:tabs>
        <w:ind w:left="3359" w:hanging="360"/>
      </w:pPr>
    </w:lvl>
    <w:lvl w:ilvl="7" w:tplc="0C090003" w:tentative="1">
      <w:start w:val="1"/>
      <w:numFmt w:val="lowerLetter"/>
      <w:lvlText w:val="%8."/>
      <w:lvlJc w:val="left"/>
      <w:pPr>
        <w:tabs>
          <w:tab w:val="num" w:pos="4079"/>
        </w:tabs>
        <w:ind w:left="4079" w:hanging="360"/>
      </w:pPr>
    </w:lvl>
    <w:lvl w:ilvl="8" w:tplc="0C090005" w:tentative="1">
      <w:start w:val="1"/>
      <w:numFmt w:val="lowerRoman"/>
      <w:lvlText w:val="%9."/>
      <w:lvlJc w:val="right"/>
      <w:pPr>
        <w:tabs>
          <w:tab w:val="num" w:pos="4799"/>
        </w:tabs>
        <w:ind w:left="4799" w:hanging="180"/>
      </w:pPr>
    </w:lvl>
  </w:abstractNum>
  <w:abstractNum w:abstractNumId="21" w15:restartNumberingAfterBreak="0">
    <w:nsid w:val="61D748C2"/>
    <w:multiLevelType w:val="hybridMultilevel"/>
    <w:tmpl w:val="1DEEA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E5128F"/>
    <w:multiLevelType w:val="hybridMultilevel"/>
    <w:tmpl w:val="B3F0773A"/>
    <w:lvl w:ilvl="0" w:tplc="0409000F">
      <w:start w:val="1"/>
      <w:numFmt w:val="bullet"/>
      <w:lvlText w:val=""/>
      <w:lvlJc w:val="left"/>
      <w:pPr>
        <w:tabs>
          <w:tab w:val="num" w:pos="360"/>
        </w:tabs>
        <w:ind w:left="360" w:hanging="360"/>
      </w:pPr>
      <w:rPr>
        <w:rFonts w:ascii="Symbol" w:hAnsi="Symbol" w:hint="default"/>
      </w:rPr>
    </w:lvl>
    <w:lvl w:ilvl="1" w:tplc="89F4C412">
      <w:start w:val="1"/>
      <w:numFmt w:val="bullet"/>
      <w:lvlText w:val=""/>
      <w:lvlJc w:val="left"/>
      <w:pPr>
        <w:tabs>
          <w:tab w:val="num" w:pos="1145"/>
        </w:tabs>
        <w:ind w:left="1060" w:hanging="340"/>
      </w:pPr>
      <w:rPr>
        <w:rFonts w:ascii="Wingdings" w:hAnsi="Wingdings" w:hint="default"/>
        <w:sz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5676F44"/>
    <w:multiLevelType w:val="hybridMultilevel"/>
    <w:tmpl w:val="BE680C98"/>
    <w:lvl w:ilvl="0" w:tplc="2D86C2E6">
      <w:start w:val="1"/>
      <w:numFmt w:val="bullet"/>
      <w:lvlText w:val=""/>
      <w:lvlJc w:val="left"/>
      <w:pPr>
        <w:tabs>
          <w:tab w:val="num" w:pos="749"/>
        </w:tabs>
        <w:ind w:left="749" w:hanging="360"/>
      </w:pPr>
      <w:rPr>
        <w:rFonts w:ascii="Wingdings" w:hAnsi="Wingdings" w:hint="default"/>
      </w:rPr>
    </w:lvl>
    <w:lvl w:ilvl="1" w:tplc="0C090003" w:tentative="1">
      <w:start w:val="1"/>
      <w:numFmt w:val="bullet"/>
      <w:lvlText w:val="o"/>
      <w:lvlJc w:val="left"/>
      <w:pPr>
        <w:tabs>
          <w:tab w:val="num" w:pos="1469"/>
        </w:tabs>
        <w:ind w:left="1469" w:hanging="360"/>
      </w:pPr>
      <w:rPr>
        <w:rFonts w:ascii="Courier New" w:hAnsi="Courier New" w:cs="Courier New" w:hint="default"/>
      </w:rPr>
    </w:lvl>
    <w:lvl w:ilvl="2" w:tplc="0C090005" w:tentative="1">
      <w:start w:val="1"/>
      <w:numFmt w:val="bullet"/>
      <w:lvlText w:val=""/>
      <w:lvlJc w:val="left"/>
      <w:pPr>
        <w:tabs>
          <w:tab w:val="num" w:pos="2189"/>
        </w:tabs>
        <w:ind w:left="2189" w:hanging="360"/>
      </w:pPr>
      <w:rPr>
        <w:rFonts w:ascii="Wingdings" w:hAnsi="Wingdings" w:hint="default"/>
      </w:rPr>
    </w:lvl>
    <w:lvl w:ilvl="3" w:tplc="0C090001" w:tentative="1">
      <w:start w:val="1"/>
      <w:numFmt w:val="bullet"/>
      <w:lvlText w:val=""/>
      <w:lvlJc w:val="left"/>
      <w:pPr>
        <w:tabs>
          <w:tab w:val="num" w:pos="2909"/>
        </w:tabs>
        <w:ind w:left="2909" w:hanging="360"/>
      </w:pPr>
      <w:rPr>
        <w:rFonts w:ascii="Symbol" w:hAnsi="Symbol" w:hint="default"/>
      </w:rPr>
    </w:lvl>
    <w:lvl w:ilvl="4" w:tplc="0C090003" w:tentative="1">
      <w:start w:val="1"/>
      <w:numFmt w:val="bullet"/>
      <w:lvlText w:val="o"/>
      <w:lvlJc w:val="left"/>
      <w:pPr>
        <w:tabs>
          <w:tab w:val="num" w:pos="3629"/>
        </w:tabs>
        <w:ind w:left="3629" w:hanging="360"/>
      </w:pPr>
      <w:rPr>
        <w:rFonts w:ascii="Courier New" w:hAnsi="Courier New" w:cs="Courier New" w:hint="default"/>
      </w:rPr>
    </w:lvl>
    <w:lvl w:ilvl="5" w:tplc="0C090005" w:tentative="1">
      <w:start w:val="1"/>
      <w:numFmt w:val="bullet"/>
      <w:lvlText w:val=""/>
      <w:lvlJc w:val="left"/>
      <w:pPr>
        <w:tabs>
          <w:tab w:val="num" w:pos="4349"/>
        </w:tabs>
        <w:ind w:left="4349" w:hanging="360"/>
      </w:pPr>
      <w:rPr>
        <w:rFonts w:ascii="Wingdings" w:hAnsi="Wingdings" w:hint="default"/>
      </w:rPr>
    </w:lvl>
    <w:lvl w:ilvl="6" w:tplc="0C090001" w:tentative="1">
      <w:start w:val="1"/>
      <w:numFmt w:val="bullet"/>
      <w:lvlText w:val=""/>
      <w:lvlJc w:val="left"/>
      <w:pPr>
        <w:tabs>
          <w:tab w:val="num" w:pos="5069"/>
        </w:tabs>
        <w:ind w:left="5069" w:hanging="360"/>
      </w:pPr>
      <w:rPr>
        <w:rFonts w:ascii="Symbol" w:hAnsi="Symbol" w:hint="default"/>
      </w:rPr>
    </w:lvl>
    <w:lvl w:ilvl="7" w:tplc="0C090003" w:tentative="1">
      <w:start w:val="1"/>
      <w:numFmt w:val="bullet"/>
      <w:lvlText w:val="o"/>
      <w:lvlJc w:val="left"/>
      <w:pPr>
        <w:tabs>
          <w:tab w:val="num" w:pos="5789"/>
        </w:tabs>
        <w:ind w:left="5789" w:hanging="360"/>
      </w:pPr>
      <w:rPr>
        <w:rFonts w:ascii="Courier New" w:hAnsi="Courier New" w:cs="Courier New" w:hint="default"/>
      </w:rPr>
    </w:lvl>
    <w:lvl w:ilvl="8" w:tplc="0C090005" w:tentative="1">
      <w:start w:val="1"/>
      <w:numFmt w:val="bullet"/>
      <w:lvlText w:val=""/>
      <w:lvlJc w:val="left"/>
      <w:pPr>
        <w:tabs>
          <w:tab w:val="num" w:pos="6509"/>
        </w:tabs>
        <w:ind w:left="6509" w:hanging="360"/>
      </w:pPr>
      <w:rPr>
        <w:rFonts w:ascii="Wingdings" w:hAnsi="Wingdings" w:hint="default"/>
      </w:rPr>
    </w:lvl>
  </w:abstractNum>
  <w:abstractNum w:abstractNumId="24" w15:restartNumberingAfterBreak="0">
    <w:nsid w:val="65E675CB"/>
    <w:multiLevelType w:val="hybridMultilevel"/>
    <w:tmpl w:val="FCB20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AB87267"/>
    <w:multiLevelType w:val="hybridMultilevel"/>
    <w:tmpl w:val="38CEA2C4"/>
    <w:lvl w:ilvl="0" w:tplc="580C4E60">
      <w:start w:val="1"/>
      <w:numFmt w:val="bullet"/>
      <w:lvlText w:val=""/>
      <w:lvlJc w:val="left"/>
      <w:pPr>
        <w:tabs>
          <w:tab w:val="num" w:pos="425"/>
        </w:tabs>
        <w:ind w:left="340" w:hanging="340"/>
      </w:pPr>
      <w:rPr>
        <w:rFonts w:ascii="Wingdings" w:hAnsi="Wingdings" w:hint="default"/>
        <w:sz w:val="22"/>
      </w:rPr>
    </w:lvl>
    <w:lvl w:ilvl="1" w:tplc="052EF2D4">
      <w:start w:val="1"/>
      <w:numFmt w:val="bullet"/>
      <w:lvlText w:val="o"/>
      <w:lvlJc w:val="left"/>
      <w:pPr>
        <w:tabs>
          <w:tab w:val="num" w:pos="-6"/>
        </w:tabs>
        <w:ind w:left="266" w:hanging="266"/>
      </w:pPr>
      <w:rPr>
        <w:rFonts w:ascii="Courier New" w:hAnsi="Courier New" w:hint="default"/>
        <w:sz w:val="22"/>
      </w:rPr>
    </w:lvl>
    <w:lvl w:ilvl="2" w:tplc="0C09001B" w:tentative="1">
      <w:start w:val="1"/>
      <w:numFmt w:val="bullet"/>
      <w:lvlText w:val=""/>
      <w:lvlJc w:val="left"/>
      <w:pPr>
        <w:tabs>
          <w:tab w:val="num" w:pos="1876"/>
        </w:tabs>
        <w:ind w:left="1876" w:hanging="360"/>
      </w:pPr>
      <w:rPr>
        <w:rFonts w:ascii="Wingdings" w:hAnsi="Wingdings" w:hint="default"/>
      </w:rPr>
    </w:lvl>
    <w:lvl w:ilvl="3" w:tplc="0C09000F" w:tentative="1">
      <w:start w:val="1"/>
      <w:numFmt w:val="bullet"/>
      <w:lvlText w:val=""/>
      <w:lvlJc w:val="left"/>
      <w:pPr>
        <w:tabs>
          <w:tab w:val="num" w:pos="2596"/>
        </w:tabs>
        <w:ind w:left="2596" w:hanging="360"/>
      </w:pPr>
      <w:rPr>
        <w:rFonts w:ascii="Symbol" w:hAnsi="Symbol" w:hint="default"/>
      </w:rPr>
    </w:lvl>
    <w:lvl w:ilvl="4" w:tplc="0C090019" w:tentative="1">
      <w:start w:val="1"/>
      <w:numFmt w:val="bullet"/>
      <w:lvlText w:val="o"/>
      <w:lvlJc w:val="left"/>
      <w:pPr>
        <w:tabs>
          <w:tab w:val="num" w:pos="3316"/>
        </w:tabs>
        <w:ind w:left="3316" w:hanging="360"/>
      </w:pPr>
      <w:rPr>
        <w:rFonts w:ascii="Courier New" w:hAnsi="Courier New" w:cs="Courier New" w:hint="default"/>
      </w:rPr>
    </w:lvl>
    <w:lvl w:ilvl="5" w:tplc="0C09001B" w:tentative="1">
      <w:start w:val="1"/>
      <w:numFmt w:val="bullet"/>
      <w:lvlText w:val=""/>
      <w:lvlJc w:val="left"/>
      <w:pPr>
        <w:tabs>
          <w:tab w:val="num" w:pos="4036"/>
        </w:tabs>
        <w:ind w:left="4036" w:hanging="360"/>
      </w:pPr>
      <w:rPr>
        <w:rFonts w:ascii="Wingdings" w:hAnsi="Wingdings" w:hint="default"/>
      </w:rPr>
    </w:lvl>
    <w:lvl w:ilvl="6" w:tplc="0C09000F" w:tentative="1">
      <w:start w:val="1"/>
      <w:numFmt w:val="bullet"/>
      <w:lvlText w:val=""/>
      <w:lvlJc w:val="left"/>
      <w:pPr>
        <w:tabs>
          <w:tab w:val="num" w:pos="4756"/>
        </w:tabs>
        <w:ind w:left="4756" w:hanging="360"/>
      </w:pPr>
      <w:rPr>
        <w:rFonts w:ascii="Symbol" w:hAnsi="Symbol" w:hint="default"/>
      </w:rPr>
    </w:lvl>
    <w:lvl w:ilvl="7" w:tplc="0C090019" w:tentative="1">
      <w:start w:val="1"/>
      <w:numFmt w:val="bullet"/>
      <w:lvlText w:val="o"/>
      <w:lvlJc w:val="left"/>
      <w:pPr>
        <w:tabs>
          <w:tab w:val="num" w:pos="5476"/>
        </w:tabs>
        <w:ind w:left="5476" w:hanging="360"/>
      </w:pPr>
      <w:rPr>
        <w:rFonts w:ascii="Courier New" w:hAnsi="Courier New" w:cs="Courier New" w:hint="default"/>
      </w:rPr>
    </w:lvl>
    <w:lvl w:ilvl="8" w:tplc="0C09001B" w:tentative="1">
      <w:start w:val="1"/>
      <w:numFmt w:val="bullet"/>
      <w:lvlText w:val=""/>
      <w:lvlJc w:val="left"/>
      <w:pPr>
        <w:tabs>
          <w:tab w:val="num" w:pos="6196"/>
        </w:tabs>
        <w:ind w:left="6196" w:hanging="360"/>
      </w:pPr>
      <w:rPr>
        <w:rFonts w:ascii="Wingdings" w:hAnsi="Wingdings" w:hint="default"/>
      </w:rPr>
    </w:lvl>
  </w:abstractNum>
  <w:abstractNum w:abstractNumId="26" w15:restartNumberingAfterBreak="0">
    <w:nsid w:val="6E6D1D47"/>
    <w:multiLevelType w:val="hybridMultilevel"/>
    <w:tmpl w:val="E6DAC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E535FE"/>
    <w:multiLevelType w:val="hybridMultilevel"/>
    <w:tmpl w:val="3CEECF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6"/>
  </w:num>
  <w:num w:numId="3">
    <w:abstractNumId w:val="3"/>
  </w:num>
  <w:num w:numId="4">
    <w:abstractNumId w:val="6"/>
  </w:num>
  <w:num w:numId="5">
    <w:abstractNumId w:val="4"/>
  </w:num>
  <w:num w:numId="6">
    <w:abstractNumId w:val="9"/>
  </w:num>
  <w:num w:numId="7">
    <w:abstractNumId w:val="11"/>
  </w:num>
  <w:num w:numId="8">
    <w:abstractNumId w:val="22"/>
  </w:num>
  <w:num w:numId="9">
    <w:abstractNumId w:val="20"/>
  </w:num>
  <w:num w:numId="10">
    <w:abstractNumId w:val="4"/>
  </w:num>
  <w:num w:numId="11">
    <w:abstractNumId w:val="4"/>
  </w:num>
  <w:num w:numId="12">
    <w:abstractNumId w:val="23"/>
  </w:num>
  <w:num w:numId="13">
    <w:abstractNumId w:val="0"/>
  </w:num>
  <w:num w:numId="14">
    <w:abstractNumId w:val="17"/>
  </w:num>
  <w:num w:numId="15">
    <w:abstractNumId w:val="15"/>
  </w:num>
  <w:num w:numId="16">
    <w:abstractNumId w:val="1"/>
  </w:num>
  <w:num w:numId="17">
    <w:abstractNumId w:val="5"/>
  </w:num>
  <w:num w:numId="18">
    <w:abstractNumId w:val="12"/>
  </w:num>
  <w:num w:numId="19">
    <w:abstractNumId w:val="27"/>
  </w:num>
  <w:num w:numId="20">
    <w:abstractNumId w:val="14"/>
  </w:num>
  <w:num w:numId="21">
    <w:abstractNumId w:val="2"/>
  </w:num>
  <w:num w:numId="22">
    <w:abstractNumId w:val="8"/>
  </w:num>
  <w:num w:numId="23">
    <w:abstractNumId w:val="7"/>
  </w:num>
  <w:num w:numId="24">
    <w:abstractNumId w:val="18"/>
  </w:num>
  <w:num w:numId="25">
    <w:abstractNumId w:val="19"/>
  </w:num>
  <w:num w:numId="26">
    <w:abstractNumId w:val="10"/>
  </w:num>
  <w:num w:numId="27">
    <w:abstractNumId w:val="10"/>
  </w:num>
  <w:num w:numId="28">
    <w:abstractNumId w:val="13"/>
  </w:num>
  <w:num w:numId="29">
    <w:abstractNumId w:val="24"/>
  </w:num>
  <w:num w:numId="3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ie Scandrett">
    <w15:presenceInfo w15:providerId="None" w15:userId="Laurie Scandrett"/>
  </w15:person>
  <w15:person w15:author="Lana M. Kularajah">
    <w15:presenceInfo w15:providerId="AD" w15:userId="S::lmk@moore.edu.au::c316c956-bc8d-40db-9d1c-e39c9460fcad"/>
  </w15:person>
  <w15:person w15:author="William W. Hood">
    <w15:presenceInfo w15:providerId="AD" w15:userId="S::WWH@moore.edu.au::c1ab2321-0c9b-4ccf-85f8-8a0d072eeb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728"/>
    <w:rsid w:val="0000275B"/>
    <w:rsid w:val="000072C3"/>
    <w:rsid w:val="00012607"/>
    <w:rsid w:val="00025B56"/>
    <w:rsid w:val="00030893"/>
    <w:rsid w:val="00036720"/>
    <w:rsid w:val="00076DEC"/>
    <w:rsid w:val="0008108E"/>
    <w:rsid w:val="000A3AED"/>
    <w:rsid w:val="000A3F53"/>
    <w:rsid w:val="000A6F32"/>
    <w:rsid w:val="000B5B7A"/>
    <w:rsid w:val="000C479E"/>
    <w:rsid w:val="000D6CB1"/>
    <w:rsid w:val="000E7AB9"/>
    <w:rsid w:val="000F1228"/>
    <w:rsid w:val="000F2134"/>
    <w:rsid w:val="000F650A"/>
    <w:rsid w:val="001251D5"/>
    <w:rsid w:val="0012664C"/>
    <w:rsid w:val="00130359"/>
    <w:rsid w:val="001365F3"/>
    <w:rsid w:val="0013678F"/>
    <w:rsid w:val="00144C50"/>
    <w:rsid w:val="001526B5"/>
    <w:rsid w:val="001707AA"/>
    <w:rsid w:val="001977A9"/>
    <w:rsid w:val="001A4C8B"/>
    <w:rsid w:val="0021653B"/>
    <w:rsid w:val="002278D7"/>
    <w:rsid w:val="00244CBE"/>
    <w:rsid w:val="00246DBF"/>
    <w:rsid w:val="00255168"/>
    <w:rsid w:val="002554C3"/>
    <w:rsid w:val="0028651F"/>
    <w:rsid w:val="00293582"/>
    <w:rsid w:val="00293BAE"/>
    <w:rsid w:val="00295F3A"/>
    <w:rsid w:val="002D54BD"/>
    <w:rsid w:val="002E32A4"/>
    <w:rsid w:val="002F3CE2"/>
    <w:rsid w:val="003070FD"/>
    <w:rsid w:val="00312D1E"/>
    <w:rsid w:val="0032044E"/>
    <w:rsid w:val="003538EB"/>
    <w:rsid w:val="003620AF"/>
    <w:rsid w:val="00363EC9"/>
    <w:rsid w:val="003737E3"/>
    <w:rsid w:val="003773C7"/>
    <w:rsid w:val="00384415"/>
    <w:rsid w:val="003A0697"/>
    <w:rsid w:val="003B5A12"/>
    <w:rsid w:val="003C15DE"/>
    <w:rsid w:val="003D3499"/>
    <w:rsid w:val="00400381"/>
    <w:rsid w:val="00413F49"/>
    <w:rsid w:val="00424F38"/>
    <w:rsid w:val="00434A52"/>
    <w:rsid w:val="00443E05"/>
    <w:rsid w:val="00461FD2"/>
    <w:rsid w:val="004670D5"/>
    <w:rsid w:val="00474468"/>
    <w:rsid w:val="004947CB"/>
    <w:rsid w:val="0049491A"/>
    <w:rsid w:val="00495091"/>
    <w:rsid w:val="004B0DC5"/>
    <w:rsid w:val="004B0E30"/>
    <w:rsid w:val="004B24F5"/>
    <w:rsid w:val="004C2DF4"/>
    <w:rsid w:val="004C60C2"/>
    <w:rsid w:val="004D65B1"/>
    <w:rsid w:val="005118D3"/>
    <w:rsid w:val="00516039"/>
    <w:rsid w:val="00522FC6"/>
    <w:rsid w:val="005260C7"/>
    <w:rsid w:val="00541897"/>
    <w:rsid w:val="00545D2A"/>
    <w:rsid w:val="00567B9F"/>
    <w:rsid w:val="0057025E"/>
    <w:rsid w:val="00591447"/>
    <w:rsid w:val="00597566"/>
    <w:rsid w:val="005C1F5D"/>
    <w:rsid w:val="005F19AD"/>
    <w:rsid w:val="005F6669"/>
    <w:rsid w:val="00603EA1"/>
    <w:rsid w:val="00622C19"/>
    <w:rsid w:val="006476F4"/>
    <w:rsid w:val="00665BBE"/>
    <w:rsid w:val="0068015F"/>
    <w:rsid w:val="00691F08"/>
    <w:rsid w:val="0069210B"/>
    <w:rsid w:val="00697CC5"/>
    <w:rsid w:val="006C3A22"/>
    <w:rsid w:val="006C3C79"/>
    <w:rsid w:val="006D0AF5"/>
    <w:rsid w:val="006F6996"/>
    <w:rsid w:val="0071529F"/>
    <w:rsid w:val="00717F57"/>
    <w:rsid w:val="00740D9B"/>
    <w:rsid w:val="00740DFE"/>
    <w:rsid w:val="00741920"/>
    <w:rsid w:val="00765B26"/>
    <w:rsid w:val="007706D7"/>
    <w:rsid w:val="0077774B"/>
    <w:rsid w:val="0078094F"/>
    <w:rsid w:val="00791D5B"/>
    <w:rsid w:val="0079568E"/>
    <w:rsid w:val="007966C4"/>
    <w:rsid w:val="007A1B9B"/>
    <w:rsid w:val="007D70D6"/>
    <w:rsid w:val="007E2306"/>
    <w:rsid w:val="007F33E2"/>
    <w:rsid w:val="00837ED7"/>
    <w:rsid w:val="00844279"/>
    <w:rsid w:val="00854826"/>
    <w:rsid w:val="008612C3"/>
    <w:rsid w:val="0088492D"/>
    <w:rsid w:val="00886DED"/>
    <w:rsid w:val="008D0783"/>
    <w:rsid w:val="008D4F7F"/>
    <w:rsid w:val="008E56B8"/>
    <w:rsid w:val="008F2B30"/>
    <w:rsid w:val="0090257E"/>
    <w:rsid w:val="00910847"/>
    <w:rsid w:val="00921A9C"/>
    <w:rsid w:val="009221E5"/>
    <w:rsid w:val="00924F77"/>
    <w:rsid w:val="00935E9E"/>
    <w:rsid w:val="00940699"/>
    <w:rsid w:val="00945681"/>
    <w:rsid w:val="009712D1"/>
    <w:rsid w:val="00982730"/>
    <w:rsid w:val="00982B54"/>
    <w:rsid w:val="009A4353"/>
    <w:rsid w:val="009B43B3"/>
    <w:rsid w:val="009B6A7E"/>
    <w:rsid w:val="009D40D0"/>
    <w:rsid w:val="009D7132"/>
    <w:rsid w:val="009E12B4"/>
    <w:rsid w:val="009F0DBF"/>
    <w:rsid w:val="009F4ACD"/>
    <w:rsid w:val="00A0035B"/>
    <w:rsid w:val="00A01278"/>
    <w:rsid w:val="00A110B5"/>
    <w:rsid w:val="00A22173"/>
    <w:rsid w:val="00A23125"/>
    <w:rsid w:val="00A2594D"/>
    <w:rsid w:val="00A34D53"/>
    <w:rsid w:val="00A35355"/>
    <w:rsid w:val="00A3752D"/>
    <w:rsid w:val="00A60BB1"/>
    <w:rsid w:val="00A63B4C"/>
    <w:rsid w:val="00A71D3F"/>
    <w:rsid w:val="00AB2126"/>
    <w:rsid w:val="00AC3082"/>
    <w:rsid w:val="00AC7269"/>
    <w:rsid w:val="00AD4324"/>
    <w:rsid w:val="00AE7808"/>
    <w:rsid w:val="00B1372F"/>
    <w:rsid w:val="00B24741"/>
    <w:rsid w:val="00B52728"/>
    <w:rsid w:val="00B53485"/>
    <w:rsid w:val="00B86B37"/>
    <w:rsid w:val="00B9544A"/>
    <w:rsid w:val="00BC3826"/>
    <w:rsid w:val="00BF0C5E"/>
    <w:rsid w:val="00BF20C9"/>
    <w:rsid w:val="00C00C14"/>
    <w:rsid w:val="00C23CB1"/>
    <w:rsid w:val="00C56528"/>
    <w:rsid w:val="00C74872"/>
    <w:rsid w:val="00CA4181"/>
    <w:rsid w:val="00CA6403"/>
    <w:rsid w:val="00CC0619"/>
    <w:rsid w:val="00CD48D6"/>
    <w:rsid w:val="00CE0777"/>
    <w:rsid w:val="00CE1F79"/>
    <w:rsid w:val="00D14180"/>
    <w:rsid w:val="00D21E4F"/>
    <w:rsid w:val="00D54A16"/>
    <w:rsid w:val="00D625AE"/>
    <w:rsid w:val="00D74934"/>
    <w:rsid w:val="00DC2CFB"/>
    <w:rsid w:val="00DC49CA"/>
    <w:rsid w:val="00E26E73"/>
    <w:rsid w:val="00E31F44"/>
    <w:rsid w:val="00E475E5"/>
    <w:rsid w:val="00E67B10"/>
    <w:rsid w:val="00E7243C"/>
    <w:rsid w:val="00E74B6C"/>
    <w:rsid w:val="00E81F2F"/>
    <w:rsid w:val="00E9203A"/>
    <w:rsid w:val="00EA660B"/>
    <w:rsid w:val="00EB5100"/>
    <w:rsid w:val="00EC2AE6"/>
    <w:rsid w:val="00F11BA4"/>
    <w:rsid w:val="00F36268"/>
    <w:rsid w:val="00F73854"/>
    <w:rsid w:val="00F863F6"/>
    <w:rsid w:val="00F86613"/>
    <w:rsid w:val="00F93F55"/>
    <w:rsid w:val="00FA0C83"/>
    <w:rsid w:val="00FA2948"/>
    <w:rsid w:val="00FA3646"/>
    <w:rsid w:val="00FF02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618426B3"/>
  <w15:docId w15:val="{B5AA4DC0-28A7-4A4C-A337-D20208DC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728"/>
    <w:rPr>
      <w:sz w:val="24"/>
      <w:szCs w:val="24"/>
      <w:lang w:eastAsia="en-US"/>
    </w:rPr>
  </w:style>
  <w:style w:type="paragraph" w:styleId="Heading2">
    <w:name w:val="heading 2"/>
    <w:basedOn w:val="Normal"/>
    <w:next w:val="Normal"/>
    <w:qFormat/>
    <w:rsid w:val="00B52728"/>
    <w:pPr>
      <w:keepNext/>
      <w:jc w:val="center"/>
      <w:outlineLvl w:val="1"/>
    </w:pPr>
    <w:rPr>
      <w:rFonts w:ascii="Arial" w:hAnsi="Arial" w:cs="Arial"/>
      <w:b/>
      <w:bCs/>
      <w:sz w:val="16"/>
    </w:rPr>
  </w:style>
  <w:style w:type="paragraph" w:styleId="Heading3">
    <w:name w:val="heading 3"/>
    <w:basedOn w:val="Normal"/>
    <w:next w:val="Normal"/>
    <w:qFormat/>
    <w:rsid w:val="00B52728"/>
    <w:pPr>
      <w:keepNext/>
      <w:spacing w:before="60"/>
      <w:ind w:left="284"/>
      <w:outlineLvl w:val="2"/>
    </w:pPr>
    <w:rPr>
      <w:rFonts w:ascii="Arial" w:hAnsi="Arial" w:cs="Arial"/>
      <w:b/>
      <w:bCs/>
      <w:sz w:val="16"/>
    </w:rPr>
  </w:style>
  <w:style w:type="paragraph" w:styleId="Heading7">
    <w:name w:val="heading 7"/>
    <w:basedOn w:val="Normal"/>
    <w:next w:val="Normal"/>
    <w:qFormat/>
    <w:rsid w:val="00B52728"/>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52728"/>
    <w:pPr>
      <w:tabs>
        <w:tab w:val="center" w:pos="4153"/>
        <w:tab w:val="right" w:pos="8306"/>
      </w:tabs>
    </w:pPr>
  </w:style>
  <w:style w:type="character" w:styleId="PageNumber">
    <w:name w:val="page number"/>
    <w:basedOn w:val="DefaultParagraphFont"/>
    <w:rsid w:val="00B52728"/>
  </w:style>
  <w:style w:type="table" w:styleId="TableGrid">
    <w:name w:val="Table Grid"/>
    <w:basedOn w:val="TableNormal"/>
    <w:rsid w:val="00B52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RA">
    <w:name w:val="KRA"/>
    <w:basedOn w:val="Normal"/>
    <w:rsid w:val="00B52728"/>
    <w:pPr>
      <w:numPr>
        <w:numId w:val="5"/>
      </w:numPr>
    </w:pPr>
    <w:rPr>
      <w:rFonts w:ascii="Arial" w:hAnsi="Arial"/>
      <w:sz w:val="20"/>
      <w:szCs w:val="20"/>
    </w:rPr>
  </w:style>
  <w:style w:type="paragraph" w:customStyle="1" w:styleId="Bullet">
    <w:name w:val="Bullet"/>
    <w:basedOn w:val="Normal"/>
    <w:rsid w:val="00B52728"/>
    <w:pPr>
      <w:numPr>
        <w:ilvl w:val="1"/>
        <w:numId w:val="5"/>
      </w:numPr>
    </w:pPr>
    <w:rPr>
      <w:rFonts w:ascii="Arial" w:hAnsi="Arial"/>
      <w:sz w:val="22"/>
    </w:rPr>
  </w:style>
  <w:style w:type="paragraph" w:customStyle="1" w:styleId="NormalPosDes">
    <w:name w:val="Normal Pos Des"/>
    <w:basedOn w:val="Normal"/>
    <w:rsid w:val="00B52728"/>
    <w:pPr>
      <w:spacing w:before="240"/>
      <w:jc w:val="both"/>
    </w:pPr>
    <w:rPr>
      <w:rFonts w:ascii="Arial" w:hAnsi="Arial"/>
      <w:szCs w:val="20"/>
    </w:rPr>
  </w:style>
  <w:style w:type="paragraph" w:styleId="Header">
    <w:name w:val="header"/>
    <w:basedOn w:val="Normal"/>
    <w:rsid w:val="00B24741"/>
    <w:pPr>
      <w:tabs>
        <w:tab w:val="center" w:pos="4153"/>
        <w:tab w:val="right" w:pos="8306"/>
      </w:tabs>
    </w:pPr>
  </w:style>
  <w:style w:type="paragraph" w:styleId="BalloonText">
    <w:name w:val="Balloon Text"/>
    <w:basedOn w:val="Normal"/>
    <w:semiHidden/>
    <w:rsid w:val="00FA2948"/>
    <w:rPr>
      <w:rFonts w:ascii="Tahoma" w:hAnsi="Tahoma" w:cs="Tahoma"/>
      <w:sz w:val="16"/>
      <w:szCs w:val="16"/>
    </w:rPr>
  </w:style>
  <w:style w:type="paragraph" w:customStyle="1" w:styleId="Default">
    <w:name w:val="Default"/>
    <w:rsid w:val="004670D5"/>
    <w:pPr>
      <w:autoSpaceDE w:val="0"/>
      <w:autoSpaceDN w:val="0"/>
      <w:adjustRightInd w:val="0"/>
    </w:pPr>
    <w:rPr>
      <w:rFonts w:ascii="Arial" w:hAnsi="Arial" w:cs="Arial"/>
      <w:color w:val="000000"/>
      <w:sz w:val="24"/>
      <w:szCs w:val="24"/>
    </w:rPr>
  </w:style>
  <w:style w:type="paragraph" w:customStyle="1" w:styleId="StyleTableText9pt">
    <w:name w:val="Style Table Text + 9 pt"/>
    <w:basedOn w:val="Normal"/>
    <w:link w:val="StyleTableText9ptChar"/>
    <w:rsid w:val="004C60C2"/>
    <w:pPr>
      <w:spacing w:before="40" w:after="40"/>
    </w:pPr>
    <w:rPr>
      <w:rFonts w:ascii="Arial" w:hAnsi="Arial" w:cs="Arial"/>
      <w:sz w:val="17"/>
      <w:szCs w:val="20"/>
      <w:lang w:val="en-GB"/>
    </w:rPr>
  </w:style>
  <w:style w:type="character" w:customStyle="1" w:styleId="StyleTableText9ptChar">
    <w:name w:val="Style Table Text + 9 pt Char"/>
    <w:link w:val="StyleTableText9pt"/>
    <w:rsid w:val="004C60C2"/>
    <w:rPr>
      <w:rFonts w:ascii="Arial" w:hAnsi="Arial" w:cs="Arial"/>
      <w:sz w:val="17"/>
      <w:lang w:val="en-GB" w:eastAsia="en-US"/>
    </w:rPr>
  </w:style>
  <w:style w:type="paragraph" w:styleId="ListParagraph">
    <w:name w:val="List Paragraph"/>
    <w:basedOn w:val="Normal"/>
    <w:uiPriority w:val="34"/>
    <w:qFormat/>
    <w:rsid w:val="009B6A7E"/>
    <w:pPr>
      <w:ind w:left="720"/>
      <w:contextualSpacing/>
    </w:pPr>
  </w:style>
  <w:style w:type="character" w:styleId="CommentReference">
    <w:name w:val="annotation reference"/>
    <w:basedOn w:val="DefaultParagraphFont"/>
    <w:semiHidden/>
    <w:unhideWhenUsed/>
    <w:rsid w:val="00924F77"/>
    <w:rPr>
      <w:sz w:val="16"/>
      <w:szCs w:val="16"/>
    </w:rPr>
  </w:style>
  <w:style w:type="paragraph" w:styleId="CommentText">
    <w:name w:val="annotation text"/>
    <w:basedOn w:val="Normal"/>
    <w:link w:val="CommentTextChar"/>
    <w:semiHidden/>
    <w:unhideWhenUsed/>
    <w:rsid w:val="00924F77"/>
    <w:rPr>
      <w:sz w:val="20"/>
      <w:szCs w:val="20"/>
    </w:rPr>
  </w:style>
  <w:style w:type="character" w:customStyle="1" w:styleId="CommentTextChar">
    <w:name w:val="Comment Text Char"/>
    <w:basedOn w:val="DefaultParagraphFont"/>
    <w:link w:val="CommentText"/>
    <w:semiHidden/>
    <w:rsid w:val="00924F77"/>
    <w:rPr>
      <w:lang w:eastAsia="en-US"/>
    </w:rPr>
  </w:style>
  <w:style w:type="paragraph" w:styleId="CommentSubject">
    <w:name w:val="annotation subject"/>
    <w:basedOn w:val="CommentText"/>
    <w:next w:val="CommentText"/>
    <w:link w:val="CommentSubjectChar"/>
    <w:semiHidden/>
    <w:unhideWhenUsed/>
    <w:rsid w:val="00924F77"/>
    <w:rPr>
      <w:b/>
      <w:bCs/>
    </w:rPr>
  </w:style>
  <w:style w:type="character" w:customStyle="1" w:styleId="CommentSubjectChar">
    <w:name w:val="Comment Subject Char"/>
    <w:basedOn w:val="CommentTextChar"/>
    <w:link w:val="CommentSubject"/>
    <w:semiHidden/>
    <w:rsid w:val="00924F7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97400">
      <w:bodyDiv w:val="1"/>
      <w:marLeft w:val="0"/>
      <w:marRight w:val="0"/>
      <w:marTop w:val="0"/>
      <w:marBottom w:val="0"/>
      <w:divBdr>
        <w:top w:val="none" w:sz="0" w:space="0" w:color="auto"/>
        <w:left w:val="none" w:sz="0" w:space="0" w:color="auto"/>
        <w:bottom w:val="none" w:sz="0" w:space="0" w:color="auto"/>
        <w:right w:val="none" w:sz="0" w:space="0" w:color="auto"/>
      </w:divBdr>
    </w:div>
    <w:div w:id="753280859">
      <w:bodyDiv w:val="1"/>
      <w:marLeft w:val="0"/>
      <w:marRight w:val="0"/>
      <w:marTop w:val="0"/>
      <w:marBottom w:val="0"/>
      <w:divBdr>
        <w:top w:val="none" w:sz="0" w:space="0" w:color="auto"/>
        <w:left w:val="none" w:sz="0" w:space="0" w:color="auto"/>
        <w:bottom w:val="none" w:sz="0" w:space="0" w:color="auto"/>
        <w:right w:val="none" w:sz="0" w:space="0" w:color="auto"/>
      </w:divBdr>
    </w:div>
    <w:div w:id="1754008620">
      <w:bodyDiv w:val="1"/>
      <w:marLeft w:val="0"/>
      <w:marRight w:val="0"/>
      <w:marTop w:val="0"/>
      <w:marBottom w:val="0"/>
      <w:divBdr>
        <w:top w:val="none" w:sz="0" w:space="0" w:color="auto"/>
        <w:left w:val="none" w:sz="0" w:space="0" w:color="auto"/>
        <w:bottom w:val="none" w:sz="0" w:space="0" w:color="auto"/>
        <w:right w:val="none" w:sz="0" w:space="0" w:color="auto"/>
      </w:divBdr>
    </w:div>
    <w:div w:id="192016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2D497.2C760D1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615</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Position Description (Word)</vt:lpstr>
    </vt:vector>
  </TitlesOfParts>
  <Company>Anglicare</Company>
  <LinksUpToDate>false</LinksUpToDate>
  <CharactersWithSpaces>4336</CharactersWithSpaces>
  <SharedDoc>false</SharedDoc>
  <HLinks>
    <vt:vector size="6" baseType="variant">
      <vt:variant>
        <vt:i4>1179653</vt:i4>
      </vt:variant>
      <vt:variant>
        <vt:i4>0</vt:i4>
      </vt:variant>
      <vt:variant>
        <vt:i4>0</vt:i4>
      </vt:variant>
      <vt:variant>
        <vt:i4>5</vt:i4>
      </vt:variant>
      <vt:variant>
        <vt:lpwstr>http://moore.edu.au/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(Word)</dc:title>
  <dc:creator>People &amp; Culture</dc:creator>
  <cp:lastModifiedBy>Lana M. Kularajah</cp:lastModifiedBy>
  <cp:revision>4</cp:revision>
  <cp:lastPrinted>2012-10-08T06:09:00Z</cp:lastPrinted>
  <dcterms:created xsi:type="dcterms:W3CDTF">2019-11-29T01:13:00Z</dcterms:created>
  <dcterms:modified xsi:type="dcterms:W3CDTF">2019-11-29T01:13:00Z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0">
    <vt:lpwstr>Performance Review &amp; Development</vt:lpwstr>
  </property>
  <property fmtid="{D5CDD505-2E9C-101B-9397-08002B2CF9AE}" pid="3" name="Order">
    <vt:lpwstr>11800.0000000000</vt:lpwstr>
  </property>
  <property fmtid="{D5CDD505-2E9C-101B-9397-08002B2CF9AE}" pid="4" name="Sub Category">
    <vt:lpwstr>Position Description Template</vt:lpwstr>
  </property>
</Properties>
</file>