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8ADB3" w14:textId="7BACF20E" w:rsidR="00722F97" w:rsidRDefault="00722F97">
      <w:pPr>
        <w:spacing w:line="259" w:lineRule="auto"/>
      </w:pPr>
    </w:p>
    <w:p w14:paraId="5B6A00CA" w14:textId="77777777" w:rsidR="007B5C2F" w:rsidRPr="007B5C2F" w:rsidRDefault="007B5C2F" w:rsidP="007B5C2F">
      <w:pPr>
        <w:jc w:val="center"/>
      </w:pPr>
    </w:p>
    <w:p w14:paraId="584AC460" w14:textId="1F6D997B" w:rsidR="597112B8" w:rsidRDefault="597112B8" w:rsidP="597112B8">
      <w:pPr>
        <w:jc w:val="center"/>
      </w:pPr>
    </w:p>
    <w:p w14:paraId="3083E93C" w14:textId="77777777" w:rsidR="00D540F3" w:rsidRDefault="00D540F3" w:rsidP="597112B8">
      <w:pPr>
        <w:jc w:val="center"/>
      </w:pPr>
    </w:p>
    <w:p w14:paraId="7FDD7EAC" w14:textId="77777777" w:rsidR="00D540F3" w:rsidRDefault="00D540F3" w:rsidP="597112B8">
      <w:pPr>
        <w:jc w:val="center"/>
      </w:pPr>
    </w:p>
    <w:p w14:paraId="233F13C3" w14:textId="77777777" w:rsidR="00D540F3" w:rsidRDefault="00D540F3" w:rsidP="597112B8">
      <w:pPr>
        <w:jc w:val="center"/>
      </w:pPr>
    </w:p>
    <w:p w14:paraId="282A7011" w14:textId="5524BCDD" w:rsidR="597112B8" w:rsidRDefault="597112B8" w:rsidP="597112B8">
      <w:pPr>
        <w:jc w:val="center"/>
      </w:pPr>
    </w:p>
    <w:p w14:paraId="545334F5" w14:textId="2ED8EA20" w:rsidR="597112B8" w:rsidRDefault="00D540F3" w:rsidP="00995FDA">
      <w:pPr>
        <w:jc w:val="center"/>
      </w:pPr>
      <w:r>
        <w:rPr>
          <w:noProof/>
        </w:rPr>
        <w:drawing>
          <wp:inline distT="0" distB="0" distL="0" distR="0" wp14:anchorId="529A91E3" wp14:editId="08119126">
            <wp:extent cx="5731510" cy="3821007"/>
            <wp:effectExtent l="0" t="0" r="0" b="1905"/>
            <wp:docPr id="931703678" name="Picture 123626865" descr="A close up of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268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1007"/>
                    </a:xfrm>
                    <a:prstGeom prst="rect">
                      <a:avLst/>
                    </a:prstGeom>
                    <a:effectLst>
                      <a:softEdge rad="127000"/>
                    </a:effectLst>
                  </pic:spPr>
                </pic:pic>
              </a:graphicData>
            </a:graphic>
          </wp:inline>
        </w:drawing>
      </w:r>
    </w:p>
    <w:p w14:paraId="4C1E31B2" w14:textId="77777777" w:rsidR="00995FDA" w:rsidRDefault="00995FDA"/>
    <w:p w14:paraId="7543D662" w14:textId="77777777" w:rsidR="00995FDA" w:rsidRDefault="00995FDA"/>
    <w:p w14:paraId="7F8DE52A" w14:textId="348D91DE" w:rsidR="00D61683" w:rsidRDefault="00BB70C1" w:rsidP="00BB70C1">
      <w:pPr>
        <w:spacing w:line="259" w:lineRule="auto"/>
      </w:pPr>
      <w:r>
        <w:br w:type="page"/>
      </w:r>
    </w:p>
    <w:sdt>
      <w:sdtPr>
        <w:rPr>
          <w:rFonts w:ascii="Candara" w:eastAsiaTheme="minorHAnsi" w:hAnsi="Candara" w:cstheme="minorBidi"/>
          <w:b w:val="0"/>
          <w:bCs w:val="0"/>
          <w:color w:val="auto"/>
          <w:sz w:val="24"/>
          <w:szCs w:val="22"/>
          <w:lang w:val="en-GB"/>
        </w:rPr>
        <w:id w:val="-486943557"/>
        <w:docPartObj>
          <w:docPartGallery w:val="Table of Contents"/>
          <w:docPartUnique/>
        </w:docPartObj>
      </w:sdtPr>
      <w:sdtContent>
        <w:p w14:paraId="5308185E" w14:textId="3B9580DB" w:rsidR="00BB70C1" w:rsidRDefault="00BB70C1">
          <w:pPr>
            <w:pStyle w:val="TOCHeading"/>
          </w:pPr>
          <w:r>
            <w:t>Table of Contents</w:t>
          </w:r>
        </w:p>
        <w:p w14:paraId="0C89BFB0" w14:textId="2907F19D" w:rsidR="004D6FAE" w:rsidRDefault="006A6533">
          <w:pPr>
            <w:pStyle w:val="TOC1"/>
            <w:tabs>
              <w:tab w:val="right" w:leader="dot" w:pos="9016"/>
            </w:tabs>
            <w:rPr>
              <w:rFonts w:eastAsiaTheme="minorEastAsia" w:cstheme="minorBidi"/>
              <w:b w:val="0"/>
              <w:bCs w:val="0"/>
              <w:caps w:val="0"/>
              <w:noProof/>
              <w:sz w:val="24"/>
              <w:lang w:val="en-AU" w:eastAsia="en-GB" w:bidi="he-IL"/>
            </w:rPr>
          </w:pPr>
          <w:r>
            <w:rPr>
              <w:caps w:val="0"/>
            </w:rPr>
            <w:fldChar w:fldCharType="begin"/>
          </w:r>
          <w:r>
            <w:rPr>
              <w:caps w:val="0"/>
            </w:rPr>
            <w:instrText xml:space="preserve"> TOC \o "1-2" \h \z \u </w:instrText>
          </w:r>
          <w:r>
            <w:rPr>
              <w:caps w:val="0"/>
            </w:rPr>
            <w:fldChar w:fldCharType="separate"/>
          </w:r>
          <w:hyperlink w:anchor="_Toc37010537" w:history="1">
            <w:r w:rsidR="004D6FAE" w:rsidRPr="00453966">
              <w:rPr>
                <w:rStyle w:val="Hyperlink"/>
                <w:noProof/>
              </w:rPr>
              <w:t>Introduction</w:t>
            </w:r>
            <w:r w:rsidR="004D6FAE">
              <w:rPr>
                <w:noProof/>
                <w:webHidden/>
              </w:rPr>
              <w:tab/>
            </w:r>
            <w:r w:rsidR="004D6FAE">
              <w:rPr>
                <w:noProof/>
                <w:webHidden/>
              </w:rPr>
              <w:fldChar w:fldCharType="begin"/>
            </w:r>
            <w:r w:rsidR="004D6FAE">
              <w:rPr>
                <w:noProof/>
                <w:webHidden/>
              </w:rPr>
              <w:instrText xml:space="preserve"> PAGEREF _Toc37010537 \h </w:instrText>
            </w:r>
            <w:r w:rsidR="004D6FAE">
              <w:rPr>
                <w:noProof/>
                <w:webHidden/>
              </w:rPr>
            </w:r>
            <w:r w:rsidR="004D6FAE">
              <w:rPr>
                <w:noProof/>
                <w:webHidden/>
              </w:rPr>
              <w:fldChar w:fldCharType="separate"/>
            </w:r>
            <w:r w:rsidR="004D6FAE">
              <w:rPr>
                <w:noProof/>
                <w:webHidden/>
              </w:rPr>
              <w:t>1</w:t>
            </w:r>
            <w:r w:rsidR="004D6FAE">
              <w:rPr>
                <w:noProof/>
                <w:webHidden/>
              </w:rPr>
              <w:fldChar w:fldCharType="end"/>
            </w:r>
          </w:hyperlink>
        </w:p>
        <w:p w14:paraId="1B8B6B54" w14:textId="22894D53" w:rsidR="004D6FAE" w:rsidRDefault="004D6FAE">
          <w:pPr>
            <w:pStyle w:val="TOC1"/>
            <w:tabs>
              <w:tab w:val="left" w:pos="480"/>
              <w:tab w:val="right" w:leader="dot" w:pos="9016"/>
            </w:tabs>
            <w:rPr>
              <w:rFonts w:eastAsiaTheme="minorEastAsia" w:cstheme="minorBidi"/>
              <w:b w:val="0"/>
              <w:bCs w:val="0"/>
              <w:caps w:val="0"/>
              <w:noProof/>
              <w:sz w:val="24"/>
              <w:lang w:val="en-AU" w:eastAsia="en-GB" w:bidi="he-IL"/>
            </w:rPr>
          </w:pPr>
          <w:hyperlink w:anchor="_Toc37010538" w:history="1">
            <w:r w:rsidRPr="00453966">
              <w:rPr>
                <w:rStyle w:val="Hyperlink"/>
                <w:rFonts w:eastAsia="Arial"/>
                <w:noProof/>
              </w:rPr>
              <w:t>1.</w:t>
            </w:r>
            <w:r>
              <w:rPr>
                <w:rFonts w:eastAsiaTheme="minorEastAsia" w:cstheme="minorBidi"/>
                <w:b w:val="0"/>
                <w:bCs w:val="0"/>
                <w:caps w:val="0"/>
                <w:noProof/>
                <w:sz w:val="24"/>
                <w:lang w:val="en-AU" w:eastAsia="en-GB" w:bidi="he-IL"/>
              </w:rPr>
              <w:tab/>
            </w:r>
            <w:r w:rsidRPr="00453966">
              <w:rPr>
                <w:rStyle w:val="Hyperlink"/>
                <w:rFonts w:eastAsia="Arial"/>
                <w:noProof/>
              </w:rPr>
              <w:t>Jesus’ Perspective on Sickness</w:t>
            </w:r>
            <w:r>
              <w:rPr>
                <w:noProof/>
                <w:webHidden/>
              </w:rPr>
              <w:tab/>
            </w:r>
            <w:r>
              <w:rPr>
                <w:noProof/>
                <w:webHidden/>
              </w:rPr>
              <w:fldChar w:fldCharType="begin"/>
            </w:r>
            <w:r>
              <w:rPr>
                <w:noProof/>
                <w:webHidden/>
              </w:rPr>
              <w:instrText xml:space="preserve"> PAGEREF _Toc37010538 \h </w:instrText>
            </w:r>
            <w:r>
              <w:rPr>
                <w:noProof/>
                <w:webHidden/>
              </w:rPr>
            </w:r>
            <w:r>
              <w:rPr>
                <w:noProof/>
                <w:webHidden/>
              </w:rPr>
              <w:fldChar w:fldCharType="separate"/>
            </w:r>
            <w:r>
              <w:rPr>
                <w:noProof/>
                <w:webHidden/>
              </w:rPr>
              <w:t>2</w:t>
            </w:r>
            <w:r>
              <w:rPr>
                <w:noProof/>
                <w:webHidden/>
              </w:rPr>
              <w:fldChar w:fldCharType="end"/>
            </w:r>
          </w:hyperlink>
        </w:p>
        <w:p w14:paraId="4EA12552" w14:textId="21134109"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39" w:history="1">
            <w:r w:rsidRPr="00453966">
              <w:rPr>
                <w:rStyle w:val="Hyperlink"/>
                <w:noProof/>
              </w:rPr>
              <w:t>Video Script</w:t>
            </w:r>
            <w:r>
              <w:rPr>
                <w:noProof/>
                <w:webHidden/>
              </w:rPr>
              <w:tab/>
            </w:r>
            <w:r>
              <w:rPr>
                <w:noProof/>
                <w:webHidden/>
              </w:rPr>
              <w:fldChar w:fldCharType="begin"/>
            </w:r>
            <w:r>
              <w:rPr>
                <w:noProof/>
                <w:webHidden/>
              </w:rPr>
              <w:instrText xml:space="preserve"> PAGEREF _Toc37010539 \h </w:instrText>
            </w:r>
            <w:r>
              <w:rPr>
                <w:noProof/>
                <w:webHidden/>
              </w:rPr>
            </w:r>
            <w:r>
              <w:rPr>
                <w:noProof/>
                <w:webHidden/>
              </w:rPr>
              <w:fldChar w:fldCharType="separate"/>
            </w:r>
            <w:r>
              <w:rPr>
                <w:noProof/>
                <w:webHidden/>
              </w:rPr>
              <w:t>2</w:t>
            </w:r>
            <w:r>
              <w:rPr>
                <w:noProof/>
                <w:webHidden/>
              </w:rPr>
              <w:fldChar w:fldCharType="end"/>
            </w:r>
          </w:hyperlink>
        </w:p>
        <w:p w14:paraId="17219049" w14:textId="5AE048A7"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40" w:history="1">
            <w:r w:rsidRPr="00453966">
              <w:rPr>
                <w:rStyle w:val="Hyperlink"/>
                <w:noProof/>
              </w:rPr>
              <w:t>Bible Passage</w:t>
            </w:r>
            <w:r>
              <w:rPr>
                <w:noProof/>
                <w:webHidden/>
              </w:rPr>
              <w:tab/>
            </w:r>
            <w:r>
              <w:rPr>
                <w:noProof/>
                <w:webHidden/>
              </w:rPr>
              <w:fldChar w:fldCharType="begin"/>
            </w:r>
            <w:r>
              <w:rPr>
                <w:noProof/>
                <w:webHidden/>
              </w:rPr>
              <w:instrText xml:space="preserve"> PAGEREF _Toc37010540 \h </w:instrText>
            </w:r>
            <w:r>
              <w:rPr>
                <w:noProof/>
                <w:webHidden/>
              </w:rPr>
            </w:r>
            <w:r>
              <w:rPr>
                <w:noProof/>
                <w:webHidden/>
              </w:rPr>
              <w:fldChar w:fldCharType="separate"/>
            </w:r>
            <w:r>
              <w:rPr>
                <w:noProof/>
                <w:webHidden/>
              </w:rPr>
              <w:t>3</w:t>
            </w:r>
            <w:r>
              <w:rPr>
                <w:noProof/>
                <w:webHidden/>
              </w:rPr>
              <w:fldChar w:fldCharType="end"/>
            </w:r>
          </w:hyperlink>
        </w:p>
        <w:p w14:paraId="7DA8FDA8" w14:textId="39F9C53B"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41" w:history="1">
            <w:r w:rsidRPr="00453966">
              <w:rPr>
                <w:rStyle w:val="Hyperlink"/>
                <w:noProof/>
              </w:rPr>
              <w:t>Discussion Questions</w:t>
            </w:r>
            <w:r>
              <w:rPr>
                <w:noProof/>
                <w:webHidden/>
              </w:rPr>
              <w:tab/>
            </w:r>
            <w:r>
              <w:rPr>
                <w:noProof/>
                <w:webHidden/>
              </w:rPr>
              <w:fldChar w:fldCharType="begin"/>
            </w:r>
            <w:r>
              <w:rPr>
                <w:noProof/>
                <w:webHidden/>
              </w:rPr>
              <w:instrText xml:space="preserve"> PAGEREF _Toc37010541 \h </w:instrText>
            </w:r>
            <w:r>
              <w:rPr>
                <w:noProof/>
                <w:webHidden/>
              </w:rPr>
            </w:r>
            <w:r>
              <w:rPr>
                <w:noProof/>
                <w:webHidden/>
              </w:rPr>
              <w:fldChar w:fldCharType="separate"/>
            </w:r>
            <w:r>
              <w:rPr>
                <w:noProof/>
                <w:webHidden/>
              </w:rPr>
              <w:t>4</w:t>
            </w:r>
            <w:r>
              <w:rPr>
                <w:noProof/>
                <w:webHidden/>
              </w:rPr>
              <w:fldChar w:fldCharType="end"/>
            </w:r>
          </w:hyperlink>
        </w:p>
        <w:p w14:paraId="57181EA0" w14:textId="4533B083" w:rsidR="004D6FAE" w:rsidRDefault="004D6FAE">
          <w:pPr>
            <w:pStyle w:val="TOC1"/>
            <w:tabs>
              <w:tab w:val="left" w:pos="480"/>
              <w:tab w:val="right" w:leader="dot" w:pos="9016"/>
            </w:tabs>
            <w:rPr>
              <w:rFonts w:eastAsiaTheme="minorEastAsia" w:cstheme="minorBidi"/>
              <w:b w:val="0"/>
              <w:bCs w:val="0"/>
              <w:caps w:val="0"/>
              <w:noProof/>
              <w:sz w:val="24"/>
              <w:lang w:val="en-AU" w:eastAsia="en-GB" w:bidi="he-IL"/>
            </w:rPr>
          </w:pPr>
          <w:hyperlink w:anchor="_Toc37010542" w:history="1">
            <w:r w:rsidRPr="00453966">
              <w:rPr>
                <w:rStyle w:val="Hyperlink"/>
                <w:rFonts w:eastAsia="Arial"/>
                <w:noProof/>
              </w:rPr>
              <w:t>2.</w:t>
            </w:r>
            <w:r>
              <w:rPr>
                <w:rFonts w:eastAsiaTheme="minorEastAsia" w:cstheme="minorBidi"/>
                <w:b w:val="0"/>
                <w:bCs w:val="0"/>
                <w:caps w:val="0"/>
                <w:noProof/>
                <w:sz w:val="24"/>
                <w:lang w:val="en-AU" w:eastAsia="en-GB" w:bidi="he-IL"/>
              </w:rPr>
              <w:tab/>
            </w:r>
            <w:r w:rsidRPr="00453966">
              <w:rPr>
                <w:rStyle w:val="Hyperlink"/>
                <w:rFonts w:eastAsia="Arial"/>
                <w:noProof/>
              </w:rPr>
              <w:t>Jesus’ Perspective on Fear and Faith</w:t>
            </w:r>
            <w:r>
              <w:rPr>
                <w:noProof/>
                <w:webHidden/>
              </w:rPr>
              <w:tab/>
            </w:r>
            <w:r>
              <w:rPr>
                <w:noProof/>
                <w:webHidden/>
              </w:rPr>
              <w:fldChar w:fldCharType="begin"/>
            </w:r>
            <w:r>
              <w:rPr>
                <w:noProof/>
                <w:webHidden/>
              </w:rPr>
              <w:instrText xml:space="preserve"> PAGEREF _Toc37010542 \h </w:instrText>
            </w:r>
            <w:r>
              <w:rPr>
                <w:noProof/>
                <w:webHidden/>
              </w:rPr>
            </w:r>
            <w:r>
              <w:rPr>
                <w:noProof/>
                <w:webHidden/>
              </w:rPr>
              <w:fldChar w:fldCharType="separate"/>
            </w:r>
            <w:r>
              <w:rPr>
                <w:noProof/>
                <w:webHidden/>
              </w:rPr>
              <w:t>5</w:t>
            </w:r>
            <w:r>
              <w:rPr>
                <w:noProof/>
                <w:webHidden/>
              </w:rPr>
              <w:fldChar w:fldCharType="end"/>
            </w:r>
          </w:hyperlink>
        </w:p>
        <w:p w14:paraId="535BBF0F" w14:textId="71AC86B7"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43" w:history="1">
            <w:r w:rsidRPr="00453966">
              <w:rPr>
                <w:rStyle w:val="Hyperlink"/>
                <w:rFonts w:eastAsia="Arial"/>
                <w:noProof/>
              </w:rPr>
              <w:t>Video Script</w:t>
            </w:r>
            <w:r>
              <w:rPr>
                <w:noProof/>
                <w:webHidden/>
              </w:rPr>
              <w:tab/>
            </w:r>
            <w:r>
              <w:rPr>
                <w:noProof/>
                <w:webHidden/>
              </w:rPr>
              <w:fldChar w:fldCharType="begin"/>
            </w:r>
            <w:r>
              <w:rPr>
                <w:noProof/>
                <w:webHidden/>
              </w:rPr>
              <w:instrText xml:space="preserve"> PAGEREF _Toc37010543 \h </w:instrText>
            </w:r>
            <w:r>
              <w:rPr>
                <w:noProof/>
                <w:webHidden/>
              </w:rPr>
            </w:r>
            <w:r>
              <w:rPr>
                <w:noProof/>
                <w:webHidden/>
              </w:rPr>
              <w:fldChar w:fldCharType="separate"/>
            </w:r>
            <w:r>
              <w:rPr>
                <w:noProof/>
                <w:webHidden/>
              </w:rPr>
              <w:t>5</w:t>
            </w:r>
            <w:r>
              <w:rPr>
                <w:noProof/>
                <w:webHidden/>
              </w:rPr>
              <w:fldChar w:fldCharType="end"/>
            </w:r>
          </w:hyperlink>
        </w:p>
        <w:p w14:paraId="01BD819D" w14:textId="146E90E0"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44" w:history="1">
            <w:r w:rsidRPr="00453966">
              <w:rPr>
                <w:rStyle w:val="Hyperlink"/>
                <w:noProof/>
              </w:rPr>
              <w:t>Bible Passage</w:t>
            </w:r>
            <w:r>
              <w:rPr>
                <w:noProof/>
                <w:webHidden/>
              </w:rPr>
              <w:tab/>
            </w:r>
            <w:r>
              <w:rPr>
                <w:noProof/>
                <w:webHidden/>
              </w:rPr>
              <w:fldChar w:fldCharType="begin"/>
            </w:r>
            <w:r>
              <w:rPr>
                <w:noProof/>
                <w:webHidden/>
              </w:rPr>
              <w:instrText xml:space="preserve"> PAGEREF _Toc37010544 \h </w:instrText>
            </w:r>
            <w:r>
              <w:rPr>
                <w:noProof/>
                <w:webHidden/>
              </w:rPr>
            </w:r>
            <w:r>
              <w:rPr>
                <w:noProof/>
                <w:webHidden/>
              </w:rPr>
              <w:fldChar w:fldCharType="separate"/>
            </w:r>
            <w:r>
              <w:rPr>
                <w:noProof/>
                <w:webHidden/>
              </w:rPr>
              <w:t>6</w:t>
            </w:r>
            <w:r>
              <w:rPr>
                <w:noProof/>
                <w:webHidden/>
              </w:rPr>
              <w:fldChar w:fldCharType="end"/>
            </w:r>
          </w:hyperlink>
        </w:p>
        <w:p w14:paraId="5E220B5F" w14:textId="4302B883"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45" w:history="1">
            <w:r w:rsidRPr="00453966">
              <w:rPr>
                <w:rStyle w:val="Hyperlink"/>
                <w:rFonts w:eastAsia="Arial"/>
                <w:noProof/>
              </w:rPr>
              <w:t>Discussion Questions</w:t>
            </w:r>
            <w:r>
              <w:rPr>
                <w:noProof/>
                <w:webHidden/>
              </w:rPr>
              <w:tab/>
            </w:r>
            <w:r>
              <w:rPr>
                <w:noProof/>
                <w:webHidden/>
              </w:rPr>
              <w:fldChar w:fldCharType="begin"/>
            </w:r>
            <w:r>
              <w:rPr>
                <w:noProof/>
                <w:webHidden/>
              </w:rPr>
              <w:instrText xml:space="preserve"> PAGEREF _Toc37010545 \h </w:instrText>
            </w:r>
            <w:r>
              <w:rPr>
                <w:noProof/>
                <w:webHidden/>
              </w:rPr>
            </w:r>
            <w:r>
              <w:rPr>
                <w:noProof/>
                <w:webHidden/>
              </w:rPr>
              <w:fldChar w:fldCharType="separate"/>
            </w:r>
            <w:r>
              <w:rPr>
                <w:noProof/>
                <w:webHidden/>
              </w:rPr>
              <w:t>8</w:t>
            </w:r>
            <w:r>
              <w:rPr>
                <w:noProof/>
                <w:webHidden/>
              </w:rPr>
              <w:fldChar w:fldCharType="end"/>
            </w:r>
          </w:hyperlink>
        </w:p>
        <w:p w14:paraId="5B1B2337" w14:textId="4AD41B6E" w:rsidR="004D6FAE" w:rsidRDefault="004D6FAE">
          <w:pPr>
            <w:pStyle w:val="TOC1"/>
            <w:tabs>
              <w:tab w:val="left" w:pos="480"/>
              <w:tab w:val="right" w:leader="dot" w:pos="9016"/>
            </w:tabs>
            <w:rPr>
              <w:rFonts w:eastAsiaTheme="minorEastAsia" w:cstheme="minorBidi"/>
              <w:b w:val="0"/>
              <w:bCs w:val="0"/>
              <w:caps w:val="0"/>
              <w:noProof/>
              <w:sz w:val="24"/>
              <w:lang w:val="en-AU" w:eastAsia="en-GB" w:bidi="he-IL"/>
            </w:rPr>
          </w:pPr>
          <w:hyperlink w:anchor="_Toc37010546" w:history="1">
            <w:r w:rsidRPr="00453966">
              <w:rPr>
                <w:rStyle w:val="Hyperlink"/>
                <w:rFonts w:eastAsia="Arial"/>
                <w:noProof/>
              </w:rPr>
              <w:t xml:space="preserve">3. </w:t>
            </w:r>
            <w:r>
              <w:rPr>
                <w:rFonts w:eastAsiaTheme="minorEastAsia" w:cstheme="minorBidi"/>
                <w:b w:val="0"/>
                <w:bCs w:val="0"/>
                <w:caps w:val="0"/>
                <w:noProof/>
                <w:sz w:val="24"/>
                <w:lang w:val="en-AU" w:eastAsia="en-GB" w:bidi="he-IL"/>
              </w:rPr>
              <w:tab/>
            </w:r>
            <w:r w:rsidRPr="00453966">
              <w:rPr>
                <w:rStyle w:val="Hyperlink"/>
                <w:rFonts w:eastAsia="Arial"/>
                <w:noProof/>
              </w:rPr>
              <w:t>Jesus’ Perspective on Money</w:t>
            </w:r>
            <w:r>
              <w:rPr>
                <w:noProof/>
                <w:webHidden/>
              </w:rPr>
              <w:tab/>
            </w:r>
            <w:r>
              <w:rPr>
                <w:noProof/>
                <w:webHidden/>
              </w:rPr>
              <w:fldChar w:fldCharType="begin"/>
            </w:r>
            <w:r>
              <w:rPr>
                <w:noProof/>
                <w:webHidden/>
              </w:rPr>
              <w:instrText xml:space="preserve"> PAGEREF _Toc37010546 \h </w:instrText>
            </w:r>
            <w:r>
              <w:rPr>
                <w:noProof/>
                <w:webHidden/>
              </w:rPr>
            </w:r>
            <w:r>
              <w:rPr>
                <w:noProof/>
                <w:webHidden/>
              </w:rPr>
              <w:fldChar w:fldCharType="separate"/>
            </w:r>
            <w:r>
              <w:rPr>
                <w:noProof/>
                <w:webHidden/>
              </w:rPr>
              <w:t>9</w:t>
            </w:r>
            <w:r>
              <w:rPr>
                <w:noProof/>
                <w:webHidden/>
              </w:rPr>
              <w:fldChar w:fldCharType="end"/>
            </w:r>
          </w:hyperlink>
        </w:p>
        <w:p w14:paraId="3B22CE72" w14:textId="75A0830E"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47" w:history="1">
            <w:r w:rsidRPr="00453966">
              <w:rPr>
                <w:rStyle w:val="Hyperlink"/>
                <w:rFonts w:eastAsia="Arial"/>
                <w:noProof/>
              </w:rPr>
              <w:t>Video Script</w:t>
            </w:r>
            <w:r>
              <w:rPr>
                <w:noProof/>
                <w:webHidden/>
              </w:rPr>
              <w:tab/>
            </w:r>
            <w:r>
              <w:rPr>
                <w:noProof/>
                <w:webHidden/>
              </w:rPr>
              <w:fldChar w:fldCharType="begin"/>
            </w:r>
            <w:r>
              <w:rPr>
                <w:noProof/>
                <w:webHidden/>
              </w:rPr>
              <w:instrText xml:space="preserve"> PAGEREF _Toc37010547 \h </w:instrText>
            </w:r>
            <w:r>
              <w:rPr>
                <w:noProof/>
                <w:webHidden/>
              </w:rPr>
            </w:r>
            <w:r>
              <w:rPr>
                <w:noProof/>
                <w:webHidden/>
              </w:rPr>
              <w:fldChar w:fldCharType="separate"/>
            </w:r>
            <w:r>
              <w:rPr>
                <w:noProof/>
                <w:webHidden/>
              </w:rPr>
              <w:t>9</w:t>
            </w:r>
            <w:r>
              <w:rPr>
                <w:noProof/>
                <w:webHidden/>
              </w:rPr>
              <w:fldChar w:fldCharType="end"/>
            </w:r>
          </w:hyperlink>
        </w:p>
        <w:p w14:paraId="4156C09C" w14:textId="5687D632"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48" w:history="1">
            <w:r w:rsidRPr="00453966">
              <w:rPr>
                <w:rStyle w:val="Hyperlink"/>
                <w:noProof/>
              </w:rPr>
              <w:t>Bible Passage</w:t>
            </w:r>
            <w:r>
              <w:rPr>
                <w:noProof/>
                <w:webHidden/>
              </w:rPr>
              <w:tab/>
            </w:r>
            <w:r>
              <w:rPr>
                <w:noProof/>
                <w:webHidden/>
              </w:rPr>
              <w:fldChar w:fldCharType="begin"/>
            </w:r>
            <w:r>
              <w:rPr>
                <w:noProof/>
                <w:webHidden/>
              </w:rPr>
              <w:instrText xml:space="preserve"> PAGEREF _Toc37010548 \h </w:instrText>
            </w:r>
            <w:r>
              <w:rPr>
                <w:noProof/>
                <w:webHidden/>
              </w:rPr>
            </w:r>
            <w:r>
              <w:rPr>
                <w:noProof/>
                <w:webHidden/>
              </w:rPr>
              <w:fldChar w:fldCharType="separate"/>
            </w:r>
            <w:r>
              <w:rPr>
                <w:noProof/>
                <w:webHidden/>
              </w:rPr>
              <w:t>10</w:t>
            </w:r>
            <w:r>
              <w:rPr>
                <w:noProof/>
                <w:webHidden/>
              </w:rPr>
              <w:fldChar w:fldCharType="end"/>
            </w:r>
          </w:hyperlink>
        </w:p>
        <w:p w14:paraId="3827E84E" w14:textId="608422AA"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49" w:history="1">
            <w:r w:rsidRPr="00453966">
              <w:rPr>
                <w:rStyle w:val="Hyperlink"/>
                <w:rFonts w:eastAsia="Arial"/>
                <w:noProof/>
              </w:rPr>
              <w:t>Discussion Questions</w:t>
            </w:r>
            <w:r>
              <w:rPr>
                <w:noProof/>
                <w:webHidden/>
              </w:rPr>
              <w:tab/>
            </w:r>
            <w:r>
              <w:rPr>
                <w:noProof/>
                <w:webHidden/>
              </w:rPr>
              <w:fldChar w:fldCharType="begin"/>
            </w:r>
            <w:r>
              <w:rPr>
                <w:noProof/>
                <w:webHidden/>
              </w:rPr>
              <w:instrText xml:space="preserve"> PAGEREF _Toc37010549 \h </w:instrText>
            </w:r>
            <w:r>
              <w:rPr>
                <w:noProof/>
                <w:webHidden/>
              </w:rPr>
            </w:r>
            <w:r>
              <w:rPr>
                <w:noProof/>
                <w:webHidden/>
              </w:rPr>
              <w:fldChar w:fldCharType="separate"/>
            </w:r>
            <w:r>
              <w:rPr>
                <w:noProof/>
                <w:webHidden/>
              </w:rPr>
              <w:t>11</w:t>
            </w:r>
            <w:r>
              <w:rPr>
                <w:noProof/>
                <w:webHidden/>
              </w:rPr>
              <w:fldChar w:fldCharType="end"/>
            </w:r>
          </w:hyperlink>
        </w:p>
        <w:p w14:paraId="6E07C4AF" w14:textId="0BC5C4BA" w:rsidR="004D6FAE" w:rsidRDefault="004D6FAE">
          <w:pPr>
            <w:pStyle w:val="TOC1"/>
            <w:tabs>
              <w:tab w:val="left" w:pos="480"/>
              <w:tab w:val="right" w:leader="dot" w:pos="9016"/>
            </w:tabs>
            <w:rPr>
              <w:rFonts w:eastAsiaTheme="minorEastAsia" w:cstheme="minorBidi"/>
              <w:b w:val="0"/>
              <w:bCs w:val="0"/>
              <w:caps w:val="0"/>
              <w:noProof/>
              <w:sz w:val="24"/>
              <w:lang w:val="en-AU" w:eastAsia="en-GB" w:bidi="he-IL"/>
            </w:rPr>
          </w:pPr>
          <w:hyperlink w:anchor="_Toc37010550" w:history="1">
            <w:r w:rsidRPr="00453966">
              <w:rPr>
                <w:rStyle w:val="Hyperlink"/>
                <w:rFonts w:eastAsia="Arial"/>
                <w:noProof/>
              </w:rPr>
              <w:t>4.</w:t>
            </w:r>
            <w:r>
              <w:rPr>
                <w:rFonts w:eastAsiaTheme="minorEastAsia" w:cstheme="minorBidi"/>
                <w:b w:val="0"/>
                <w:bCs w:val="0"/>
                <w:caps w:val="0"/>
                <w:noProof/>
                <w:sz w:val="24"/>
                <w:lang w:val="en-AU" w:eastAsia="en-GB" w:bidi="he-IL"/>
              </w:rPr>
              <w:tab/>
            </w:r>
            <w:r w:rsidRPr="00453966">
              <w:rPr>
                <w:rStyle w:val="Hyperlink"/>
                <w:rFonts w:eastAsia="Arial"/>
                <w:noProof/>
              </w:rPr>
              <w:t>Jesus’ Perspective on Worry</w:t>
            </w:r>
            <w:r>
              <w:rPr>
                <w:noProof/>
                <w:webHidden/>
              </w:rPr>
              <w:tab/>
            </w:r>
            <w:r>
              <w:rPr>
                <w:noProof/>
                <w:webHidden/>
              </w:rPr>
              <w:fldChar w:fldCharType="begin"/>
            </w:r>
            <w:r>
              <w:rPr>
                <w:noProof/>
                <w:webHidden/>
              </w:rPr>
              <w:instrText xml:space="preserve"> PAGEREF _Toc37010550 \h </w:instrText>
            </w:r>
            <w:r>
              <w:rPr>
                <w:noProof/>
                <w:webHidden/>
              </w:rPr>
            </w:r>
            <w:r>
              <w:rPr>
                <w:noProof/>
                <w:webHidden/>
              </w:rPr>
              <w:fldChar w:fldCharType="separate"/>
            </w:r>
            <w:r>
              <w:rPr>
                <w:noProof/>
                <w:webHidden/>
              </w:rPr>
              <w:t>12</w:t>
            </w:r>
            <w:r>
              <w:rPr>
                <w:noProof/>
                <w:webHidden/>
              </w:rPr>
              <w:fldChar w:fldCharType="end"/>
            </w:r>
          </w:hyperlink>
        </w:p>
        <w:p w14:paraId="3B11714C" w14:textId="1EE95205"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51" w:history="1">
            <w:r w:rsidRPr="00453966">
              <w:rPr>
                <w:rStyle w:val="Hyperlink"/>
                <w:rFonts w:eastAsia="Arial"/>
                <w:noProof/>
              </w:rPr>
              <w:t>Video Script</w:t>
            </w:r>
            <w:r>
              <w:rPr>
                <w:noProof/>
                <w:webHidden/>
              </w:rPr>
              <w:tab/>
            </w:r>
            <w:r>
              <w:rPr>
                <w:noProof/>
                <w:webHidden/>
              </w:rPr>
              <w:fldChar w:fldCharType="begin"/>
            </w:r>
            <w:r>
              <w:rPr>
                <w:noProof/>
                <w:webHidden/>
              </w:rPr>
              <w:instrText xml:space="preserve"> PAGEREF _Toc37010551 \h </w:instrText>
            </w:r>
            <w:r>
              <w:rPr>
                <w:noProof/>
                <w:webHidden/>
              </w:rPr>
            </w:r>
            <w:r>
              <w:rPr>
                <w:noProof/>
                <w:webHidden/>
              </w:rPr>
              <w:fldChar w:fldCharType="separate"/>
            </w:r>
            <w:r>
              <w:rPr>
                <w:noProof/>
                <w:webHidden/>
              </w:rPr>
              <w:t>12</w:t>
            </w:r>
            <w:r>
              <w:rPr>
                <w:noProof/>
                <w:webHidden/>
              </w:rPr>
              <w:fldChar w:fldCharType="end"/>
            </w:r>
          </w:hyperlink>
        </w:p>
        <w:p w14:paraId="2734570A" w14:textId="34359687"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52" w:history="1">
            <w:r w:rsidRPr="00453966">
              <w:rPr>
                <w:rStyle w:val="Hyperlink"/>
                <w:rFonts w:eastAsia="Arial"/>
                <w:bCs/>
                <w:noProof/>
              </w:rPr>
              <w:t>Bible Passage</w:t>
            </w:r>
            <w:r>
              <w:rPr>
                <w:noProof/>
                <w:webHidden/>
              </w:rPr>
              <w:tab/>
            </w:r>
            <w:r>
              <w:rPr>
                <w:noProof/>
                <w:webHidden/>
              </w:rPr>
              <w:fldChar w:fldCharType="begin"/>
            </w:r>
            <w:r>
              <w:rPr>
                <w:noProof/>
                <w:webHidden/>
              </w:rPr>
              <w:instrText xml:space="preserve"> PAGEREF _Toc37010552 \h </w:instrText>
            </w:r>
            <w:r>
              <w:rPr>
                <w:noProof/>
                <w:webHidden/>
              </w:rPr>
            </w:r>
            <w:r>
              <w:rPr>
                <w:noProof/>
                <w:webHidden/>
              </w:rPr>
              <w:fldChar w:fldCharType="separate"/>
            </w:r>
            <w:r>
              <w:rPr>
                <w:noProof/>
                <w:webHidden/>
              </w:rPr>
              <w:t>13</w:t>
            </w:r>
            <w:r>
              <w:rPr>
                <w:noProof/>
                <w:webHidden/>
              </w:rPr>
              <w:fldChar w:fldCharType="end"/>
            </w:r>
          </w:hyperlink>
        </w:p>
        <w:p w14:paraId="1DFBD9BA" w14:textId="6E81173F"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53" w:history="1">
            <w:r w:rsidRPr="00453966">
              <w:rPr>
                <w:rStyle w:val="Hyperlink"/>
                <w:noProof/>
              </w:rPr>
              <w:t>Discussion Questions</w:t>
            </w:r>
            <w:r>
              <w:rPr>
                <w:noProof/>
                <w:webHidden/>
              </w:rPr>
              <w:tab/>
            </w:r>
            <w:r>
              <w:rPr>
                <w:noProof/>
                <w:webHidden/>
              </w:rPr>
              <w:fldChar w:fldCharType="begin"/>
            </w:r>
            <w:r>
              <w:rPr>
                <w:noProof/>
                <w:webHidden/>
              </w:rPr>
              <w:instrText xml:space="preserve"> PAGEREF _Toc37010553 \h </w:instrText>
            </w:r>
            <w:r>
              <w:rPr>
                <w:noProof/>
                <w:webHidden/>
              </w:rPr>
            </w:r>
            <w:r>
              <w:rPr>
                <w:noProof/>
                <w:webHidden/>
              </w:rPr>
              <w:fldChar w:fldCharType="separate"/>
            </w:r>
            <w:r>
              <w:rPr>
                <w:noProof/>
                <w:webHidden/>
              </w:rPr>
              <w:t>14</w:t>
            </w:r>
            <w:r>
              <w:rPr>
                <w:noProof/>
                <w:webHidden/>
              </w:rPr>
              <w:fldChar w:fldCharType="end"/>
            </w:r>
          </w:hyperlink>
        </w:p>
        <w:p w14:paraId="61DC65CC" w14:textId="796C271D" w:rsidR="004D6FAE" w:rsidRDefault="004D6FAE">
          <w:pPr>
            <w:pStyle w:val="TOC1"/>
            <w:tabs>
              <w:tab w:val="left" w:pos="480"/>
              <w:tab w:val="right" w:leader="dot" w:pos="9016"/>
            </w:tabs>
            <w:rPr>
              <w:rFonts w:eastAsiaTheme="minorEastAsia" w:cstheme="minorBidi"/>
              <w:b w:val="0"/>
              <w:bCs w:val="0"/>
              <w:caps w:val="0"/>
              <w:noProof/>
              <w:sz w:val="24"/>
              <w:lang w:val="en-AU" w:eastAsia="en-GB" w:bidi="he-IL"/>
            </w:rPr>
          </w:pPr>
          <w:hyperlink w:anchor="_Toc37010554" w:history="1">
            <w:r w:rsidRPr="00453966">
              <w:rPr>
                <w:rStyle w:val="Hyperlink"/>
                <w:rFonts w:eastAsia="Arial"/>
                <w:noProof/>
              </w:rPr>
              <w:t>5.</w:t>
            </w:r>
            <w:r>
              <w:rPr>
                <w:rFonts w:eastAsiaTheme="minorEastAsia" w:cstheme="minorBidi"/>
                <w:b w:val="0"/>
                <w:bCs w:val="0"/>
                <w:caps w:val="0"/>
                <w:noProof/>
                <w:sz w:val="24"/>
                <w:lang w:val="en-AU" w:eastAsia="en-GB" w:bidi="he-IL"/>
              </w:rPr>
              <w:tab/>
            </w:r>
            <w:r w:rsidRPr="00453966">
              <w:rPr>
                <w:rStyle w:val="Hyperlink"/>
                <w:rFonts w:eastAsia="Arial"/>
                <w:noProof/>
              </w:rPr>
              <w:t>Jesus’ Perspective on the End</w:t>
            </w:r>
            <w:r>
              <w:rPr>
                <w:noProof/>
                <w:webHidden/>
              </w:rPr>
              <w:tab/>
            </w:r>
            <w:r>
              <w:rPr>
                <w:noProof/>
                <w:webHidden/>
              </w:rPr>
              <w:fldChar w:fldCharType="begin"/>
            </w:r>
            <w:r>
              <w:rPr>
                <w:noProof/>
                <w:webHidden/>
              </w:rPr>
              <w:instrText xml:space="preserve"> PAGEREF _Toc37010554 \h </w:instrText>
            </w:r>
            <w:r>
              <w:rPr>
                <w:noProof/>
                <w:webHidden/>
              </w:rPr>
            </w:r>
            <w:r>
              <w:rPr>
                <w:noProof/>
                <w:webHidden/>
              </w:rPr>
              <w:fldChar w:fldCharType="separate"/>
            </w:r>
            <w:r>
              <w:rPr>
                <w:noProof/>
                <w:webHidden/>
              </w:rPr>
              <w:t>15</w:t>
            </w:r>
            <w:r>
              <w:rPr>
                <w:noProof/>
                <w:webHidden/>
              </w:rPr>
              <w:fldChar w:fldCharType="end"/>
            </w:r>
          </w:hyperlink>
        </w:p>
        <w:p w14:paraId="5F3A29E9" w14:textId="109B8C35"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55" w:history="1">
            <w:r w:rsidRPr="00453966">
              <w:rPr>
                <w:rStyle w:val="Hyperlink"/>
                <w:rFonts w:eastAsia="Arial"/>
                <w:noProof/>
              </w:rPr>
              <w:t>Video Script</w:t>
            </w:r>
            <w:r>
              <w:rPr>
                <w:noProof/>
                <w:webHidden/>
              </w:rPr>
              <w:tab/>
            </w:r>
            <w:r>
              <w:rPr>
                <w:noProof/>
                <w:webHidden/>
              </w:rPr>
              <w:fldChar w:fldCharType="begin"/>
            </w:r>
            <w:r>
              <w:rPr>
                <w:noProof/>
                <w:webHidden/>
              </w:rPr>
              <w:instrText xml:space="preserve"> PAGEREF _Toc37010555 \h </w:instrText>
            </w:r>
            <w:r>
              <w:rPr>
                <w:noProof/>
                <w:webHidden/>
              </w:rPr>
            </w:r>
            <w:r>
              <w:rPr>
                <w:noProof/>
                <w:webHidden/>
              </w:rPr>
              <w:fldChar w:fldCharType="separate"/>
            </w:r>
            <w:r>
              <w:rPr>
                <w:noProof/>
                <w:webHidden/>
              </w:rPr>
              <w:t>15</w:t>
            </w:r>
            <w:r>
              <w:rPr>
                <w:noProof/>
                <w:webHidden/>
              </w:rPr>
              <w:fldChar w:fldCharType="end"/>
            </w:r>
          </w:hyperlink>
        </w:p>
        <w:p w14:paraId="5566B193" w14:textId="17C4ADD4" w:rsidR="004D6FAE" w:rsidRDefault="004D6FAE">
          <w:pPr>
            <w:pStyle w:val="TOC2"/>
            <w:tabs>
              <w:tab w:val="right" w:leader="dot" w:pos="9016"/>
            </w:tabs>
            <w:rPr>
              <w:rFonts w:eastAsiaTheme="minorEastAsia" w:cstheme="minorBidi"/>
              <w:smallCaps w:val="0"/>
              <w:noProof/>
              <w:sz w:val="24"/>
              <w:lang w:val="en-AU" w:eastAsia="en-GB" w:bidi="he-IL"/>
            </w:rPr>
          </w:pPr>
          <w:hyperlink w:anchor="_Toc37010556" w:history="1">
            <w:r w:rsidRPr="00453966">
              <w:rPr>
                <w:rStyle w:val="Hyperlink"/>
                <w:rFonts w:eastAsia="Arial"/>
                <w:noProof/>
              </w:rPr>
              <w:t>Bible Passage</w:t>
            </w:r>
            <w:r>
              <w:rPr>
                <w:noProof/>
                <w:webHidden/>
              </w:rPr>
              <w:tab/>
            </w:r>
            <w:r>
              <w:rPr>
                <w:noProof/>
                <w:webHidden/>
              </w:rPr>
              <w:fldChar w:fldCharType="begin"/>
            </w:r>
            <w:r>
              <w:rPr>
                <w:noProof/>
                <w:webHidden/>
              </w:rPr>
              <w:instrText xml:space="preserve"> PAGEREF _Toc37010556 \h </w:instrText>
            </w:r>
            <w:r>
              <w:rPr>
                <w:noProof/>
                <w:webHidden/>
              </w:rPr>
            </w:r>
            <w:r>
              <w:rPr>
                <w:noProof/>
                <w:webHidden/>
              </w:rPr>
              <w:fldChar w:fldCharType="separate"/>
            </w:r>
            <w:r>
              <w:rPr>
                <w:noProof/>
                <w:webHidden/>
              </w:rPr>
              <w:t>16</w:t>
            </w:r>
            <w:r>
              <w:rPr>
                <w:noProof/>
                <w:webHidden/>
              </w:rPr>
              <w:fldChar w:fldCharType="end"/>
            </w:r>
          </w:hyperlink>
        </w:p>
        <w:p w14:paraId="5FB73DC0" w14:textId="102D3385" w:rsidR="004D6FAE" w:rsidRDefault="004D6FAE">
          <w:pPr>
            <w:pStyle w:val="TOC1"/>
            <w:tabs>
              <w:tab w:val="right" w:leader="dot" w:pos="9016"/>
            </w:tabs>
            <w:rPr>
              <w:rFonts w:eastAsiaTheme="minorEastAsia" w:cstheme="minorBidi"/>
              <w:b w:val="0"/>
              <w:bCs w:val="0"/>
              <w:caps w:val="0"/>
              <w:noProof/>
              <w:sz w:val="24"/>
              <w:lang w:val="en-AU" w:eastAsia="en-GB" w:bidi="he-IL"/>
            </w:rPr>
          </w:pPr>
          <w:r w:rsidRPr="00453966">
            <w:rPr>
              <w:rStyle w:val="Hyperlink"/>
              <w:noProof/>
            </w:rPr>
            <w:fldChar w:fldCharType="begin"/>
          </w:r>
          <w:r w:rsidRPr="00453966">
            <w:rPr>
              <w:rStyle w:val="Hyperlink"/>
              <w:noProof/>
            </w:rPr>
            <w:instrText xml:space="preserve"> </w:instrText>
          </w:r>
          <w:r>
            <w:rPr>
              <w:noProof/>
            </w:rPr>
            <w:instrText>HYPERLINK \l "_Toc37010557"</w:instrText>
          </w:r>
          <w:r w:rsidRPr="00453966">
            <w:rPr>
              <w:rStyle w:val="Hyperlink"/>
              <w:noProof/>
            </w:rPr>
            <w:instrText xml:space="preserve"> </w:instrText>
          </w:r>
          <w:r w:rsidRPr="00453966">
            <w:rPr>
              <w:rStyle w:val="Hyperlink"/>
              <w:noProof/>
            </w:rPr>
          </w:r>
          <w:r w:rsidRPr="00453966">
            <w:rPr>
              <w:rStyle w:val="Hyperlink"/>
              <w:noProof/>
            </w:rPr>
            <w:fldChar w:fldCharType="separate"/>
          </w:r>
          <w:r w:rsidRPr="00453966">
            <w:rPr>
              <w:rStyle w:val="Hyperlink"/>
              <w:rFonts w:eastAsia="Arial"/>
              <w:noProof/>
            </w:rPr>
            <w:t>6. Jesus’ Perspective on Life, Death and Resurrection</w:t>
          </w:r>
          <w:r>
            <w:rPr>
              <w:noProof/>
              <w:webHidden/>
            </w:rPr>
            <w:tab/>
          </w:r>
          <w:r>
            <w:rPr>
              <w:noProof/>
              <w:webHidden/>
            </w:rPr>
            <w:fldChar w:fldCharType="begin"/>
          </w:r>
          <w:r>
            <w:rPr>
              <w:noProof/>
              <w:webHidden/>
            </w:rPr>
            <w:instrText xml:space="preserve"> PAGEREF _Toc37010557 \h </w:instrText>
          </w:r>
          <w:r>
            <w:rPr>
              <w:noProof/>
              <w:webHidden/>
            </w:rPr>
          </w:r>
          <w:r>
            <w:rPr>
              <w:noProof/>
              <w:webHidden/>
            </w:rPr>
            <w:fldChar w:fldCharType="separate"/>
          </w:r>
          <w:r>
            <w:rPr>
              <w:noProof/>
              <w:webHidden/>
            </w:rPr>
            <w:t>17</w:t>
          </w:r>
          <w:r>
            <w:rPr>
              <w:noProof/>
              <w:webHidden/>
            </w:rPr>
            <w:fldChar w:fldCharType="end"/>
          </w:r>
          <w:r w:rsidRPr="00453966">
            <w:rPr>
              <w:rStyle w:val="Hyperlink"/>
              <w:noProof/>
            </w:rPr>
            <w:fldChar w:fldCharType="end"/>
          </w:r>
        </w:p>
        <w:p w14:paraId="13C8D76E" w14:textId="71AD6559" w:rsidR="004D6FAE" w:rsidRDefault="004D6FAE">
          <w:pPr>
            <w:pStyle w:val="TOC2"/>
            <w:tabs>
              <w:tab w:val="right" w:leader="dot" w:pos="9016"/>
            </w:tabs>
            <w:rPr>
              <w:rFonts w:eastAsiaTheme="minorEastAsia" w:cstheme="minorBidi"/>
              <w:smallCaps w:val="0"/>
              <w:noProof/>
              <w:sz w:val="24"/>
              <w:lang w:val="en-AU" w:eastAsia="en-GB" w:bidi="he-IL"/>
            </w:rPr>
          </w:pPr>
          <w:r w:rsidRPr="00453966">
            <w:rPr>
              <w:rStyle w:val="Hyperlink"/>
              <w:noProof/>
            </w:rPr>
            <w:fldChar w:fldCharType="begin"/>
          </w:r>
          <w:r w:rsidRPr="00453966">
            <w:rPr>
              <w:rStyle w:val="Hyperlink"/>
              <w:noProof/>
            </w:rPr>
            <w:instrText xml:space="preserve"> </w:instrText>
          </w:r>
          <w:r>
            <w:rPr>
              <w:noProof/>
            </w:rPr>
            <w:instrText>HYPERLINK \l "_Toc37010558"</w:instrText>
          </w:r>
          <w:r w:rsidRPr="00453966">
            <w:rPr>
              <w:rStyle w:val="Hyperlink"/>
              <w:noProof/>
            </w:rPr>
            <w:instrText xml:space="preserve"> </w:instrText>
          </w:r>
          <w:r w:rsidRPr="00453966">
            <w:rPr>
              <w:rStyle w:val="Hyperlink"/>
              <w:noProof/>
            </w:rPr>
          </w:r>
          <w:r w:rsidRPr="00453966">
            <w:rPr>
              <w:rStyle w:val="Hyperlink"/>
              <w:noProof/>
            </w:rPr>
            <w:fldChar w:fldCharType="separate"/>
          </w:r>
          <w:r w:rsidRPr="00453966">
            <w:rPr>
              <w:rStyle w:val="Hyperlink"/>
              <w:rFonts w:eastAsia="Arial"/>
              <w:noProof/>
            </w:rPr>
            <w:t>Video Script</w:t>
          </w:r>
          <w:r>
            <w:rPr>
              <w:noProof/>
              <w:webHidden/>
            </w:rPr>
            <w:tab/>
          </w:r>
          <w:r>
            <w:rPr>
              <w:noProof/>
              <w:webHidden/>
            </w:rPr>
            <w:fldChar w:fldCharType="begin"/>
          </w:r>
          <w:r>
            <w:rPr>
              <w:noProof/>
              <w:webHidden/>
            </w:rPr>
            <w:instrText xml:space="preserve"> PAGEREF _Toc37010558 \h </w:instrText>
          </w:r>
          <w:r>
            <w:rPr>
              <w:noProof/>
              <w:webHidden/>
            </w:rPr>
          </w:r>
          <w:r>
            <w:rPr>
              <w:noProof/>
              <w:webHidden/>
            </w:rPr>
            <w:fldChar w:fldCharType="separate"/>
          </w:r>
          <w:r>
            <w:rPr>
              <w:noProof/>
              <w:webHidden/>
            </w:rPr>
            <w:t>17</w:t>
          </w:r>
          <w:r>
            <w:rPr>
              <w:noProof/>
              <w:webHidden/>
            </w:rPr>
            <w:fldChar w:fldCharType="end"/>
          </w:r>
          <w:r w:rsidRPr="00453966">
            <w:rPr>
              <w:rStyle w:val="Hyperlink"/>
              <w:noProof/>
            </w:rPr>
            <w:fldChar w:fldCharType="end"/>
          </w:r>
        </w:p>
        <w:p w14:paraId="1AFD40EC" w14:textId="0024DCC6" w:rsidR="004D6FAE" w:rsidRDefault="004D6FAE">
          <w:pPr>
            <w:pStyle w:val="TOC2"/>
            <w:tabs>
              <w:tab w:val="right" w:leader="dot" w:pos="9016"/>
            </w:tabs>
            <w:rPr>
              <w:rFonts w:eastAsiaTheme="minorEastAsia" w:cstheme="minorBidi"/>
              <w:smallCaps w:val="0"/>
              <w:noProof/>
              <w:sz w:val="24"/>
              <w:lang w:val="en-AU" w:eastAsia="en-GB" w:bidi="he-IL"/>
            </w:rPr>
          </w:pPr>
          <w:r w:rsidRPr="00453966">
            <w:rPr>
              <w:rStyle w:val="Hyperlink"/>
              <w:noProof/>
            </w:rPr>
            <w:fldChar w:fldCharType="begin"/>
          </w:r>
          <w:r w:rsidRPr="00453966">
            <w:rPr>
              <w:rStyle w:val="Hyperlink"/>
              <w:noProof/>
            </w:rPr>
            <w:instrText xml:space="preserve"> </w:instrText>
          </w:r>
          <w:r>
            <w:rPr>
              <w:noProof/>
            </w:rPr>
            <w:instrText>HYPERLINK \l "_Toc37010559"</w:instrText>
          </w:r>
          <w:r w:rsidRPr="00453966">
            <w:rPr>
              <w:rStyle w:val="Hyperlink"/>
              <w:noProof/>
            </w:rPr>
            <w:instrText xml:space="preserve"> </w:instrText>
          </w:r>
          <w:r w:rsidRPr="00453966">
            <w:rPr>
              <w:rStyle w:val="Hyperlink"/>
              <w:noProof/>
            </w:rPr>
          </w:r>
          <w:r w:rsidRPr="00453966">
            <w:rPr>
              <w:rStyle w:val="Hyperlink"/>
              <w:noProof/>
            </w:rPr>
            <w:fldChar w:fldCharType="separate"/>
          </w:r>
          <w:r w:rsidRPr="00453966">
            <w:rPr>
              <w:rStyle w:val="Hyperlink"/>
              <w:noProof/>
            </w:rPr>
            <w:t>Discussion Questions</w:t>
          </w:r>
          <w:r>
            <w:rPr>
              <w:noProof/>
              <w:webHidden/>
            </w:rPr>
            <w:tab/>
          </w:r>
          <w:r>
            <w:rPr>
              <w:noProof/>
              <w:webHidden/>
            </w:rPr>
            <w:fldChar w:fldCharType="begin"/>
          </w:r>
          <w:r>
            <w:rPr>
              <w:noProof/>
              <w:webHidden/>
            </w:rPr>
            <w:instrText xml:space="preserve"> PAGEREF _Toc37010559 \h </w:instrText>
          </w:r>
          <w:r>
            <w:rPr>
              <w:noProof/>
              <w:webHidden/>
            </w:rPr>
          </w:r>
          <w:r>
            <w:rPr>
              <w:noProof/>
              <w:webHidden/>
            </w:rPr>
            <w:fldChar w:fldCharType="separate"/>
          </w:r>
          <w:r>
            <w:rPr>
              <w:noProof/>
              <w:webHidden/>
            </w:rPr>
            <w:t>20</w:t>
          </w:r>
          <w:r>
            <w:rPr>
              <w:noProof/>
              <w:webHidden/>
            </w:rPr>
            <w:fldChar w:fldCharType="end"/>
          </w:r>
          <w:r w:rsidRPr="00453966">
            <w:rPr>
              <w:rStyle w:val="Hyperlink"/>
              <w:noProof/>
            </w:rPr>
            <w:fldChar w:fldCharType="end"/>
          </w:r>
        </w:p>
        <w:p w14:paraId="00B06CCA" w14:textId="7BC90596" w:rsidR="004D6FAE" w:rsidRDefault="004D6FAE">
          <w:pPr>
            <w:pStyle w:val="TOC2"/>
            <w:tabs>
              <w:tab w:val="right" w:leader="dot" w:pos="9016"/>
            </w:tabs>
            <w:rPr>
              <w:rFonts w:eastAsiaTheme="minorEastAsia" w:cstheme="minorBidi"/>
              <w:smallCaps w:val="0"/>
              <w:noProof/>
              <w:sz w:val="24"/>
              <w:lang w:val="en-AU" w:eastAsia="en-GB" w:bidi="he-IL"/>
            </w:rPr>
          </w:pPr>
          <w:r w:rsidRPr="00453966">
            <w:rPr>
              <w:rStyle w:val="Hyperlink"/>
              <w:noProof/>
            </w:rPr>
            <w:fldChar w:fldCharType="begin"/>
          </w:r>
          <w:r w:rsidRPr="00453966">
            <w:rPr>
              <w:rStyle w:val="Hyperlink"/>
              <w:noProof/>
            </w:rPr>
            <w:instrText xml:space="preserve"> </w:instrText>
          </w:r>
          <w:r>
            <w:rPr>
              <w:noProof/>
            </w:rPr>
            <w:instrText>HYPERLINK \l "_Toc37010560"</w:instrText>
          </w:r>
          <w:r w:rsidRPr="00453966">
            <w:rPr>
              <w:rStyle w:val="Hyperlink"/>
              <w:noProof/>
            </w:rPr>
            <w:instrText xml:space="preserve"> </w:instrText>
          </w:r>
          <w:r w:rsidRPr="00453966">
            <w:rPr>
              <w:rStyle w:val="Hyperlink"/>
              <w:noProof/>
            </w:rPr>
          </w:r>
          <w:r w:rsidRPr="00453966">
            <w:rPr>
              <w:rStyle w:val="Hyperlink"/>
              <w:noProof/>
            </w:rPr>
            <w:fldChar w:fldCharType="separate"/>
          </w:r>
          <w:r w:rsidRPr="00453966">
            <w:rPr>
              <w:rStyle w:val="Hyperlink"/>
              <w:noProof/>
            </w:rPr>
            <w:t>Closing Invitation</w:t>
          </w:r>
          <w:r>
            <w:rPr>
              <w:noProof/>
              <w:webHidden/>
            </w:rPr>
            <w:tab/>
          </w:r>
          <w:r>
            <w:rPr>
              <w:noProof/>
              <w:webHidden/>
            </w:rPr>
            <w:fldChar w:fldCharType="begin"/>
          </w:r>
          <w:r>
            <w:rPr>
              <w:noProof/>
              <w:webHidden/>
            </w:rPr>
            <w:instrText xml:space="preserve"> PAGEREF _Toc37010560 \h </w:instrText>
          </w:r>
          <w:r>
            <w:rPr>
              <w:noProof/>
              <w:webHidden/>
            </w:rPr>
          </w:r>
          <w:r>
            <w:rPr>
              <w:noProof/>
              <w:webHidden/>
            </w:rPr>
            <w:fldChar w:fldCharType="separate"/>
          </w:r>
          <w:r>
            <w:rPr>
              <w:noProof/>
              <w:webHidden/>
            </w:rPr>
            <w:t>20</w:t>
          </w:r>
          <w:r>
            <w:rPr>
              <w:noProof/>
              <w:webHidden/>
            </w:rPr>
            <w:fldChar w:fldCharType="end"/>
          </w:r>
          <w:r w:rsidRPr="00453966">
            <w:rPr>
              <w:rStyle w:val="Hyperlink"/>
              <w:noProof/>
            </w:rPr>
            <w:fldChar w:fldCharType="end"/>
          </w:r>
        </w:p>
        <w:p w14:paraId="789BB566" w14:textId="0B4A26B3" w:rsidR="00BB70C1" w:rsidRDefault="006A6533">
          <w:r>
            <w:rPr>
              <w:rFonts w:asciiTheme="minorHAnsi" w:hAnsiTheme="minorHAnsi" w:cstheme="minorHAnsi"/>
              <w:caps/>
              <w:sz w:val="20"/>
              <w:szCs w:val="24"/>
            </w:rPr>
            <w:fldChar w:fldCharType="end"/>
          </w:r>
        </w:p>
      </w:sdtContent>
    </w:sdt>
    <w:p w14:paraId="02BCA0D6" w14:textId="77777777" w:rsidR="007E469E" w:rsidRDefault="007E469E" w:rsidP="006A6533">
      <w:pPr>
        <w:sectPr w:rsidR="007E469E" w:rsidSect="00B8454D">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0"/>
          <w:cols w:space="720"/>
          <w:titlePg/>
          <w:docGrid w:linePitch="360"/>
        </w:sectPr>
      </w:pPr>
    </w:p>
    <w:p w14:paraId="07517AE0" w14:textId="77777777" w:rsidR="00F67DFB" w:rsidRDefault="00F67DFB" w:rsidP="00F67DFB">
      <w:pPr>
        <w:tabs>
          <w:tab w:val="left" w:pos="3920"/>
        </w:tabs>
      </w:pPr>
    </w:p>
    <w:p w14:paraId="45B75403" w14:textId="77777777" w:rsidR="00F67DFB" w:rsidRDefault="00F67DFB" w:rsidP="00F67DFB">
      <w:pPr>
        <w:tabs>
          <w:tab w:val="left" w:pos="3920"/>
        </w:tabs>
      </w:pPr>
    </w:p>
    <w:p w14:paraId="2BF4189B" w14:textId="77777777" w:rsidR="00F67DFB" w:rsidRDefault="00F67DFB" w:rsidP="00F67DFB">
      <w:pPr>
        <w:tabs>
          <w:tab w:val="left" w:pos="3920"/>
        </w:tabs>
      </w:pPr>
    </w:p>
    <w:p w14:paraId="712E8EDD" w14:textId="77777777" w:rsidR="00F67DFB" w:rsidRDefault="00F67DFB" w:rsidP="00F67DFB">
      <w:pPr>
        <w:tabs>
          <w:tab w:val="left" w:pos="3920"/>
        </w:tabs>
      </w:pPr>
    </w:p>
    <w:p w14:paraId="0067A05E" w14:textId="77777777" w:rsidR="00F67DFB" w:rsidRDefault="00F67DFB" w:rsidP="00F67DFB">
      <w:pPr>
        <w:tabs>
          <w:tab w:val="left" w:pos="3920"/>
        </w:tabs>
      </w:pPr>
    </w:p>
    <w:p w14:paraId="1FBC961A" w14:textId="77777777" w:rsidR="00F67DFB" w:rsidRDefault="00F67DFB" w:rsidP="00F67DFB">
      <w:pPr>
        <w:tabs>
          <w:tab w:val="left" w:pos="3920"/>
        </w:tabs>
      </w:pPr>
    </w:p>
    <w:p w14:paraId="7B00DA94" w14:textId="77777777" w:rsidR="00F67DFB" w:rsidRDefault="00F67DFB" w:rsidP="007E7563">
      <w:pPr>
        <w:tabs>
          <w:tab w:val="left" w:pos="3920"/>
        </w:tabs>
        <w:jc w:val="center"/>
      </w:pPr>
    </w:p>
    <w:p w14:paraId="4EFA02A7" w14:textId="71A4AF9D" w:rsidR="007E7563" w:rsidRPr="007E7563" w:rsidRDefault="007E7563" w:rsidP="007E7563">
      <w:pPr>
        <w:jc w:val="center"/>
        <w:rPr>
          <w:rFonts w:asciiTheme="minorBidi" w:eastAsia="Candara" w:hAnsiTheme="minorBidi"/>
          <w:szCs w:val="24"/>
        </w:rPr>
      </w:pPr>
      <w:r w:rsidRPr="007E7563">
        <w:rPr>
          <w:rFonts w:asciiTheme="minorBidi" w:eastAsia="Candara" w:hAnsiTheme="minorBidi"/>
          <w:b/>
          <w:bCs/>
          <w:szCs w:val="24"/>
        </w:rPr>
        <w:t>The Jesus Perspectives Team</w:t>
      </w:r>
    </w:p>
    <w:p w14:paraId="2BBCF554" w14:textId="25FB3F63" w:rsidR="007E7563" w:rsidRPr="007E7563" w:rsidRDefault="007E7563" w:rsidP="00882356">
      <w:pPr>
        <w:jc w:val="center"/>
        <w:rPr>
          <w:rFonts w:asciiTheme="minorBidi" w:eastAsia="Candara" w:hAnsiTheme="minorBidi"/>
          <w:szCs w:val="24"/>
        </w:rPr>
      </w:pPr>
      <w:r w:rsidRPr="007E7563">
        <w:rPr>
          <w:rFonts w:asciiTheme="minorBidi" w:eastAsia="Candara" w:hAnsiTheme="minorBidi"/>
          <w:szCs w:val="24"/>
        </w:rPr>
        <w:t>Cameron Mason, Jaison Jacob,</w:t>
      </w:r>
      <w:r w:rsidR="00882356">
        <w:rPr>
          <w:rFonts w:asciiTheme="minorBidi" w:eastAsia="Candara" w:hAnsiTheme="minorBidi"/>
          <w:szCs w:val="24"/>
        </w:rPr>
        <w:t xml:space="preserve"> </w:t>
      </w:r>
      <w:r w:rsidRPr="007E7563">
        <w:rPr>
          <w:rFonts w:asciiTheme="minorBidi" w:eastAsia="Candara" w:hAnsiTheme="minorBidi"/>
          <w:szCs w:val="24"/>
        </w:rPr>
        <w:t>Rick Vance, Dan Sawyer</w:t>
      </w:r>
      <w:r w:rsidR="00882356">
        <w:rPr>
          <w:rFonts w:asciiTheme="minorBidi" w:eastAsia="Candara" w:hAnsiTheme="minorBidi"/>
          <w:szCs w:val="24"/>
        </w:rPr>
        <w:t xml:space="preserve"> &amp; </w:t>
      </w:r>
      <w:r w:rsidRPr="007E7563">
        <w:rPr>
          <w:rFonts w:asciiTheme="minorBidi" w:eastAsia="Candara" w:hAnsiTheme="minorBidi"/>
          <w:szCs w:val="24"/>
        </w:rPr>
        <w:t>Gordon Luk</w:t>
      </w:r>
    </w:p>
    <w:p w14:paraId="0B1C72DB" w14:textId="3E8A2051" w:rsidR="007E7563" w:rsidRDefault="006A7BEC" w:rsidP="007E7563">
      <w:pPr>
        <w:jc w:val="center"/>
        <w:rPr>
          <w:rFonts w:asciiTheme="minorBidi" w:eastAsia="Candara" w:hAnsiTheme="minorBidi"/>
          <w:i/>
          <w:iCs/>
          <w:szCs w:val="24"/>
        </w:rPr>
      </w:pPr>
      <w:r>
        <w:rPr>
          <w:rFonts w:asciiTheme="minorBidi" w:eastAsia="Candara" w:hAnsiTheme="minorBidi"/>
          <w:i/>
          <w:iCs/>
          <w:szCs w:val="24"/>
        </w:rPr>
        <w:t>s</w:t>
      </w:r>
      <w:r w:rsidR="007E7563" w:rsidRPr="006A7BEC">
        <w:rPr>
          <w:rFonts w:asciiTheme="minorBidi" w:eastAsia="Candara" w:hAnsiTheme="minorBidi"/>
          <w:i/>
          <w:iCs/>
          <w:szCs w:val="24"/>
        </w:rPr>
        <w:t>tudents at</w:t>
      </w:r>
      <w:r w:rsidR="007E7563">
        <w:rPr>
          <w:rFonts w:asciiTheme="minorBidi" w:eastAsia="Candara" w:hAnsiTheme="minorBidi"/>
          <w:i/>
          <w:iCs/>
          <w:szCs w:val="24"/>
        </w:rPr>
        <w:t xml:space="preserve"> </w:t>
      </w:r>
      <w:r w:rsidR="007E7563" w:rsidRPr="007E7563">
        <w:rPr>
          <w:rFonts w:asciiTheme="minorBidi" w:eastAsia="Candara" w:hAnsiTheme="minorBidi"/>
          <w:i/>
          <w:iCs/>
          <w:szCs w:val="24"/>
        </w:rPr>
        <w:t>Moore College</w:t>
      </w:r>
      <w:r w:rsidR="00882356">
        <w:rPr>
          <w:rFonts w:asciiTheme="minorBidi" w:eastAsia="Candara" w:hAnsiTheme="minorBidi"/>
          <w:i/>
          <w:iCs/>
          <w:szCs w:val="24"/>
        </w:rPr>
        <w:t>,</w:t>
      </w:r>
    </w:p>
    <w:p w14:paraId="2CE4CC93" w14:textId="77777777" w:rsidR="00CE7D21" w:rsidRDefault="00CE7D21" w:rsidP="007E7563">
      <w:pPr>
        <w:jc w:val="center"/>
        <w:rPr>
          <w:rFonts w:asciiTheme="minorBidi" w:eastAsia="Candara" w:hAnsiTheme="minorBidi"/>
          <w:szCs w:val="24"/>
        </w:rPr>
      </w:pPr>
    </w:p>
    <w:p w14:paraId="2EDBA9E2" w14:textId="39026B8D" w:rsidR="00FD61DB" w:rsidRPr="00FD61DB" w:rsidRDefault="00FD61DB" w:rsidP="007E7563">
      <w:pPr>
        <w:jc w:val="center"/>
        <w:rPr>
          <w:rFonts w:asciiTheme="minorBidi" w:eastAsia="Candara" w:hAnsiTheme="minorBidi"/>
          <w:szCs w:val="24"/>
        </w:rPr>
      </w:pPr>
      <w:r>
        <w:rPr>
          <w:rFonts w:asciiTheme="minorBidi" w:eastAsia="Candara" w:hAnsiTheme="minorBidi"/>
          <w:szCs w:val="24"/>
        </w:rPr>
        <w:t>April 2020</w:t>
      </w:r>
    </w:p>
    <w:p w14:paraId="08F42E0D" w14:textId="77777777" w:rsidR="00F67DFB" w:rsidRDefault="00F67DFB" w:rsidP="00F67DFB">
      <w:pPr>
        <w:tabs>
          <w:tab w:val="left" w:pos="3920"/>
        </w:tabs>
      </w:pPr>
    </w:p>
    <w:p w14:paraId="109D79ED" w14:textId="77777777" w:rsidR="00F67DFB" w:rsidRDefault="00F67DFB" w:rsidP="00F67DFB">
      <w:pPr>
        <w:tabs>
          <w:tab w:val="left" w:pos="3920"/>
        </w:tabs>
      </w:pPr>
    </w:p>
    <w:p w14:paraId="3B2859C9" w14:textId="77777777" w:rsidR="00F67DFB" w:rsidRDefault="00F67DFB" w:rsidP="00F67DFB">
      <w:pPr>
        <w:tabs>
          <w:tab w:val="left" w:pos="3920"/>
        </w:tabs>
      </w:pPr>
    </w:p>
    <w:p w14:paraId="3B9BA79B" w14:textId="045B3C63" w:rsidR="00F67DFB" w:rsidRPr="00F67DFB" w:rsidRDefault="00F67DFB" w:rsidP="00F67DFB">
      <w:pPr>
        <w:tabs>
          <w:tab w:val="left" w:pos="3920"/>
        </w:tabs>
        <w:sectPr w:rsidR="00F67DFB" w:rsidRPr="00F67DFB" w:rsidSect="00B8454D">
          <w:pgSz w:w="11906" w:h="16838"/>
          <w:pgMar w:top="1440" w:right="1440" w:bottom="1440" w:left="1440" w:header="720" w:footer="720" w:gutter="0"/>
          <w:pgNumType w:start="0"/>
          <w:cols w:space="720"/>
          <w:titlePg/>
          <w:docGrid w:linePitch="360"/>
        </w:sectPr>
      </w:pPr>
    </w:p>
    <w:p w14:paraId="58FBE05D" w14:textId="58DC93DD" w:rsidR="002A1D7C" w:rsidRDefault="5E022314" w:rsidP="78B5FA88">
      <w:pPr>
        <w:pStyle w:val="Heading1"/>
        <w:rPr>
          <w:rFonts w:ascii="Arial" w:eastAsia="Arial" w:hAnsi="Arial" w:cs="Arial"/>
          <w:b w:val="0"/>
          <w:bCs/>
          <w:szCs w:val="36"/>
        </w:rPr>
      </w:pPr>
      <w:bookmarkStart w:id="0" w:name="_Toc37010537"/>
      <w:r>
        <w:t>Introduction</w:t>
      </w:r>
      <w:bookmarkEnd w:id="0"/>
    </w:p>
    <w:p w14:paraId="5D4D9FEA" w14:textId="77777777" w:rsidR="00746965" w:rsidRDefault="5E022314" w:rsidP="75ADBA7D">
      <w:pPr>
        <w:rPr>
          <w:rFonts w:eastAsia="Candara" w:cs="Candara"/>
          <w:szCs w:val="24"/>
        </w:rPr>
      </w:pPr>
      <w:r w:rsidRPr="007B63FA">
        <w:rPr>
          <w:rFonts w:eastAsia="Candara" w:cs="Candara"/>
          <w:i/>
          <w:iCs/>
          <w:szCs w:val="24"/>
        </w:rPr>
        <w:t>Jesus Perspectives</w:t>
      </w:r>
      <w:r w:rsidRPr="621E14C1">
        <w:rPr>
          <w:rFonts w:eastAsia="Candara" w:cs="Candara"/>
          <w:szCs w:val="24"/>
        </w:rPr>
        <w:t xml:space="preserve"> is </w:t>
      </w:r>
      <w:r w:rsidR="04C4F99F" w:rsidRPr="621E14C1">
        <w:rPr>
          <w:rFonts w:eastAsia="Candara" w:cs="Candara"/>
          <w:szCs w:val="24"/>
        </w:rPr>
        <w:t xml:space="preserve">a series of videos and Bible studies </w:t>
      </w:r>
      <w:r w:rsidR="003247E9">
        <w:rPr>
          <w:rFonts w:eastAsia="Candara" w:cs="Candara"/>
          <w:szCs w:val="24"/>
        </w:rPr>
        <w:t xml:space="preserve">designed </w:t>
      </w:r>
      <w:r w:rsidR="04C4F99F" w:rsidRPr="621E14C1">
        <w:rPr>
          <w:rFonts w:eastAsia="Candara" w:cs="Candara"/>
          <w:szCs w:val="24"/>
        </w:rPr>
        <w:t>to help Christians introduce Jesus to their friends.</w:t>
      </w:r>
      <w:r w:rsidR="579608DE" w:rsidRPr="621E14C1">
        <w:rPr>
          <w:rFonts w:eastAsia="Candara" w:cs="Candara"/>
          <w:szCs w:val="24"/>
        </w:rPr>
        <w:t xml:space="preserve"> </w:t>
      </w:r>
    </w:p>
    <w:p w14:paraId="792D77D5" w14:textId="77777777" w:rsidR="007533C7" w:rsidRDefault="002D6E70" w:rsidP="75ADBA7D">
      <w:pPr>
        <w:rPr>
          <w:rFonts w:eastAsia="Candara" w:cs="Candara"/>
          <w:szCs w:val="24"/>
        </w:rPr>
      </w:pPr>
      <w:r>
        <w:rPr>
          <w:rFonts w:eastAsia="Candara" w:cs="Candara"/>
          <w:szCs w:val="24"/>
        </w:rPr>
        <w:t>The</w:t>
      </w:r>
      <w:r w:rsidR="579608DE" w:rsidRPr="621E14C1">
        <w:rPr>
          <w:rFonts w:eastAsia="Candara" w:cs="Candara"/>
          <w:szCs w:val="24"/>
        </w:rPr>
        <w:t xml:space="preserve"> series looks at </w:t>
      </w:r>
      <w:r w:rsidR="03D3DE4F" w:rsidRPr="621E14C1">
        <w:rPr>
          <w:rFonts w:eastAsia="Candara" w:cs="Candara"/>
          <w:szCs w:val="24"/>
        </w:rPr>
        <w:t xml:space="preserve">a </w:t>
      </w:r>
      <w:r w:rsidR="00B23FD7">
        <w:rPr>
          <w:rFonts w:eastAsia="Candara" w:cs="Candara"/>
          <w:szCs w:val="24"/>
        </w:rPr>
        <w:t>number of</w:t>
      </w:r>
      <w:r w:rsidR="579608DE" w:rsidRPr="621E14C1">
        <w:rPr>
          <w:rFonts w:eastAsia="Candara" w:cs="Candara"/>
          <w:szCs w:val="24"/>
        </w:rPr>
        <w:t xml:space="preserve"> </w:t>
      </w:r>
      <w:r w:rsidR="058BA253" w:rsidRPr="621E14C1">
        <w:rPr>
          <w:rFonts w:eastAsia="Candara" w:cs="Candara"/>
          <w:szCs w:val="24"/>
        </w:rPr>
        <w:t xml:space="preserve">key issues in our world today and then looks at a </w:t>
      </w:r>
      <w:r w:rsidR="5D7E6E73" w:rsidRPr="621E14C1">
        <w:rPr>
          <w:rFonts w:eastAsia="Candara" w:cs="Candara"/>
          <w:szCs w:val="24"/>
        </w:rPr>
        <w:t>few</w:t>
      </w:r>
      <w:r w:rsidR="058BA253" w:rsidRPr="621E14C1">
        <w:rPr>
          <w:rFonts w:eastAsia="Candara" w:cs="Candara"/>
          <w:szCs w:val="24"/>
        </w:rPr>
        <w:t xml:space="preserve"> </w:t>
      </w:r>
      <w:r w:rsidR="579608DE" w:rsidRPr="621E14C1">
        <w:rPr>
          <w:rFonts w:eastAsia="Candara" w:cs="Candara"/>
          <w:szCs w:val="24"/>
        </w:rPr>
        <w:t>stories from the Gospel of Luke,</w:t>
      </w:r>
      <w:r w:rsidR="27A5DBDC" w:rsidRPr="621E14C1">
        <w:rPr>
          <w:rFonts w:eastAsia="Candara" w:cs="Candara"/>
          <w:szCs w:val="24"/>
        </w:rPr>
        <w:t xml:space="preserve"> which reveal the perspective that Jesus has on these issues. </w:t>
      </w:r>
    </w:p>
    <w:p w14:paraId="03FA86D8" w14:textId="77777777" w:rsidR="00846993" w:rsidRDefault="579608DE" w:rsidP="75ADBA7D">
      <w:pPr>
        <w:rPr>
          <w:rFonts w:eastAsia="Candara" w:cs="Candara"/>
          <w:szCs w:val="24"/>
        </w:rPr>
      </w:pPr>
      <w:r w:rsidRPr="621E14C1">
        <w:rPr>
          <w:rFonts w:eastAsia="Candara" w:cs="Candara"/>
          <w:szCs w:val="24"/>
        </w:rPr>
        <w:t xml:space="preserve">Luke has included </w:t>
      </w:r>
      <w:r w:rsidR="79F2D6A5" w:rsidRPr="621E14C1">
        <w:rPr>
          <w:rFonts w:eastAsia="Candara" w:cs="Candara"/>
          <w:szCs w:val="24"/>
        </w:rPr>
        <w:t xml:space="preserve">these stories within his account </w:t>
      </w:r>
      <w:r w:rsidRPr="621E14C1">
        <w:rPr>
          <w:rFonts w:eastAsia="Candara" w:cs="Candara"/>
          <w:szCs w:val="24"/>
        </w:rPr>
        <w:t>to help</w:t>
      </w:r>
      <w:r w:rsidR="14053AF0" w:rsidRPr="621E14C1">
        <w:rPr>
          <w:rFonts w:eastAsia="Candara" w:cs="Candara"/>
          <w:szCs w:val="24"/>
        </w:rPr>
        <w:t xml:space="preserve"> his readers be </w:t>
      </w:r>
      <w:r w:rsidR="59651600" w:rsidRPr="621E14C1">
        <w:rPr>
          <w:rFonts w:eastAsia="Candara" w:cs="Candara"/>
          <w:szCs w:val="24"/>
        </w:rPr>
        <w:t>sure</w:t>
      </w:r>
      <w:r w:rsidR="14053AF0" w:rsidRPr="621E14C1">
        <w:rPr>
          <w:rFonts w:eastAsia="Candara" w:cs="Candara"/>
          <w:szCs w:val="24"/>
        </w:rPr>
        <w:t xml:space="preserve"> about the things they are reading</w:t>
      </w:r>
      <w:r w:rsidR="7EDC8272" w:rsidRPr="621E14C1">
        <w:rPr>
          <w:rFonts w:eastAsia="Candara" w:cs="Candara"/>
          <w:szCs w:val="24"/>
        </w:rPr>
        <w:t xml:space="preserve"> (Luke 1:1-4)</w:t>
      </w:r>
      <w:r w:rsidR="49A77441" w:rsidRPr="621E14C1">
        <w:rPr>
          <w:rFonts w:eastAsia="Candara" w:cs="Candara"/>
          <w:szCs w:val="24"/>
        </w:rPr>
        <w:t>, and we have included them in this series with the same hope</w:t>
      </w:r>
      <w:r w:rsidR="14053AF0" w:rsidRPr="621E14C1">
        <w:rPr>
          <w:rFonts w:eastAsia="Candara" w:cs="Candara"/>
          <w:szCs w:val="24"/>
        </w:rPr>
        <w:t>.</w:t>
      </w:r>
      <w:r w:rsidR="2B557EBE" w:rsidRPr="621E14C1">
        <w:rPr>
          <w:rFonts w:eastAsia="Candara" w:cs="Candara"/>
          <w:szCs w:val="24"/>
        </w:rPr>
        <w:t xml:space="preserve"> </w:t>
      </w:r>
    </w:p>
    <w:p w14:paraId="5EC2BDFB" w14:textId="77777777" w:rsidR="006957A3" w:rsidRDefault="002868CF" w:rsidP="75ADBA7D">
      <w:pPr>
        <w:rPr>
          <w:rFonts w:eastAsia="Candara" w:cs="Candara"/>
          <w:szCs w:val="24"/>
        </w:rPr>
      </w:pPr>
      <w:r>
        <w:rPr>
          <w:rFonts w:eastAsia="Candara" w:cs="Candara"/>
          <w:i/>
          <w:iCs/>
          <w:szCs w:val="24"/>
        </w:rPr>
        <w:t>Jesus Perspectives</w:t>
      </w:r>
      <w:r w:rsidR="2B557EBE" w:rsidRPr="621E14C1">
        <w:rPr>
          <w:rFonts w:eastAsia="Candara" w:cs="Candara"/>
          <w:szCs w:val="24"/>
        </w:rPr>
        <w:t xml:space="preserve"> can be used </w:t>
      </w:r>
      <w:r w:rsidR="77BC7179" w:rsidRPr="621E14C1">
        <w:rPr>
          <w:rFonts w:eastAsia="Candara" w:cs="Candara"/>
          <w:szCs w:val="24"/>
        </w:rPr>
        <w:t>in</w:t>
      </w:r>
      <w:r w:rsidR="2B557EBE" w:rsidRPr="621E14C1">
        <w:rPr>
          <w:rFonts w:eastAsia="Candara" w:cs="Candara"/>
          <w:szCs w:val="24"/>
        </w:rPr>
        <w:t xml:space="preserve"> </w:t>
      </w:r>
      <w:r w:rsidR="54CF334C" w:rsidRPr="621E14C1">
        <w:rPr>
          <w:rFonts w:eastAsia="Candara" w:cs="Candara"/>
          <w:szCs w:val="24"/>
        </w:rPr>
        <w:t xml:space="preserve">a </w:t>
      </w:r>
      <w:r w:rsidR="2B557EBE" w:rsidRPr="621E14C1">
        <w:rPr>
          <w:rFonts w:eastAsia="Candara" w:cs="Candara"/>
          <w:szCs w:val="24"/>
        </w:rPr>
        <w:t xml:space="preserve">one-to-one </w:t>
      </w:r>
      <w:r w:rsidR="28A00FC7" w:rsidRPr="621E14C1">
        <w:rPr>
          <w:rFonts w:eastAsia="Candara" w:cs="Candara"/>
          <w:szCs w:val="24"/>
        </w:rPr>
        <w:t xml:space="preserve">setting </w:t>
      </w:r>
      <w:r w:rsidR="2B557EBE" w:rsidRPr="621E14C1">
        <w:rPr>
          <w:rFonts w:eastAsia="Candara" w:cs="Candara"/>
          <w:szCs w:val="24"/>
        </w:rPr>
        <w:t xml:space="preserve">with another person, or they can be done in a small group setting. </w:t>
      </w:r>
    </w:p>
    <w:p w14:paraId="089BB1F8" w14:textId="53A78572" w:rsidR="00EB2F0B" w:rsidRDefault="2B557EBE" w:rsidP="75ADBA7D">
      <w:pPr>
        <w:rPr>
          <w:rFonts w:eastAsia="Candara" w:cs="Candara"/>
          <w:szCs w:val="24"/>
        </w:rPr>
      </w:pPr>
      <w:r w:rsidRPr="621E14C1">
        <w:rPr>
          <w:rFonts w:eastAsia="Candara" w:cs="Candara"/>
          <w:szCs w:val="24"/>
        </w:rPr>
        <w:t>Th</w:t>
      </w:r>
      <w:r w:rsidR="009A2CFA">
        <w:rPr>
          <w:rFonts w:eastAsia="Candara" w:cs="Candara"/>
          <w:szCs w:val="24"/>
        </w:rPr>
        <w:t>e</w:t>
      </w:r>
      <w:r w:rsidRPr="621E14C1">
        <w:rPr>
          <w:rFonts w:eastAsia="Candara" w:cs="Candara"/>
          <w:szCs w:val="24"/>
        </w:rPr>
        <w:t xml:space="preserve"> series was created during the COVID</w:t>
      </w:r>
      <w:r w:rsidR="006957A3">
        <w:rPr>
          <w:rFonts w:eastAsia="Candara" w:cs="Candara"/>
          <w:szCs w:val="24"/>
        </w:rPr>
        <w:t>-</w:t>
      </w:r>
      <w:r w:rsidRPr="621E14C1">
        <w:rPr>
          <w:rFonts w:eastAsia="Candara" w:cs="Candara"/>
          <w:szCs w:val="24"/>
        </w:rPr>
        <w:t>19 crisis of 2020</w:t>
      </w:r>
      <w:r w:rsidR="3188440E" w:rsidRPr="621E14C1">
        <w:rPr>
          <w:rFonts w:eastAsia="Candara" w:cs="Candara"/>
          <w:szCs w:val="24"/>
        </w:rPr>
        <w:t xml:space="preserve"> and so</w:t>
      </w:r>
      <w:r w:rsidR="00B65186">
        <w:rPr>
          <w:rFonts w:eastAsia="Candara" w:cs="Candara"/>
          <w:szCs w:val="24"/>
        </w:rPr>
        <w:t>,</w:t>
      </w:r>
      <w:r w:rsidR="7107888C" w:rsidRPr="621E14C1">
        <w:rPr>
          <w:rFonts w:eastAsia="Candara" w:cs="Candara"/>
          <w:szCs w:val="24"/>
        </w:rPr>
        <w:t xml:space="preserve"> </w:t>
      </w:r>
      <w:r w:rsidR="00E55E77">
        <w:rPr>
          <w:rFonts w:eastAsia="Candara" w:cs="Candara"/>
          <w:szCs w:val="24"/>
        </w:rPr>
        <w:t xml:space="preserve">has </w:t>
      </w:r>
      <w:r w:rsidR="7107888C" w:rsidRPr="621E14C1">
        <w:rPr>
          <w:rFonts w:eastAsia="Candara" w:cs="Candara"/>
          <w:szCs w:val="24"/>
        </w:rPr>
        <w:t xml:space="preserve">been </w:t>
      </w:r>
      <w:r w:rsidR="00550284">
        <w:rPr>
          <w:rFonts w:eastAsia="Candara" w:cs="Candara"/>
          <w:szCs w:val="24"/>
        </w:rPr>
        <w:t>designed</w:t>
      </w:r>
      <w:r w:rsidR="7107888C" w:rsidRPr="621E14C1">
        <w:rPr>
          <w:rFonts w:eastAsia="Candara" w:cs="Candara"/>
          <w:szCs w:val="24"/>
        </w:rPr>
        <w:t xml:space="preserve"> to be</w:t>
      </w:r>
      <w:r w:rsidR="00E55E77">
        <w:rPr>
          <w:rFonts w:eastAsia="Candara" w:cs="Candara"/>
          <w:szCs w:val="24"/>
        </w:rPr>
        <w:t xml:space="preserve"> </w:t>
      </w:r>
      <w:r w:rsidR="009A7EF2">
        <w:rPr>
          <w:rFonts w:eastAsia="Candara" w:cs="Candara"/>
          <w:szCs w:val="24"/>
        </w:rPr>
        <w:t>used</w:t>
      </w:r>
      <w:r w:rsidR="00FD673A">
        <w:rPr>
          <w:rFonts w:eastAsia="Candara" w:cs="Candara"/>
          <w:szCs w:val="24"/>
        </w:rPr>
        <w:t xml:space="preserve"> </w:t>
      </w:r>
      <w:r w:rsidR="008D092A">
        <w:rPr>
          <w:rFonts w:eastAsia="Candara" w:cs="Candara"/>
          <w:szCs w:val="24"/>
        </w:rPr>
        <w:t>via</w:t>
      </w:r>
      <w:r w:rsidR="3188440E" w:rsidRPr="621E14C1">
        <w:rPr>
          <w:rFonts w:eastAsia="Candara" w:cs="Candara"/>
          <w:szCs w:val="24"/>
        </w:rPr>
        <w:t xml:space="preserve"> </w:t>
      </w:r>
      <w:r w:rsidR="002E36F6">
        <w:rPr>
          <w:rFonts w:eastAsia="Candara" w:cs="Candara"/>
          <w:szCs w:val="24"/>
        </w:rPr>
        <w:t>an</w:t>
      </w:r>
      <w:r w:rsidR="00023EA8">
        <w:rPr>
          <w:rFonts w:eastAsia="Candara" w:cs="Candara"/>
          <w:szCs w:val="24"/>
        </w:rPr>
        <w:t xml:space="preserve"> </w:t>
      </w:r>
      <w:r w:rsidR="3188440E" w:rsidRPr="621E14C1">
        <w:rPr>
          <w:rFonts w:eastAsia="Candara" w:cs="Candara"/>
          <w:szCs w:val="24"/>
        </w:rPr>
        <w:t xml:space="preserve">online video </w:t>
      </w:r>
      <w:r w:rsidR="00023EA8">
        <w:rPr>
          <w:rFonts w:eastAsia="Candara" w:cs="Candara"/>
          <w:szCs w:val="24"/>
        </w:rPr>
        <w:t>conferencing platform</w:t>
      </w:r>
      <w:r w:rsidR="3188440E" w:rsidRPr="621E14C1">
        <w:rPr>
          <w:rFonts w:eastAsia="Candara" w:cs="Candara"/>
          <w:szCs w:val="24"/>
        </w:rPr>
        <w:t>.</w:t>
      </w:r>
      <w:r w:rsidR="1E4BAE1D" w:rsidRPr="621E14C1">
        <w:rPr>
          <w:rFonts w:eastAsia="Candara" w:cs="Candara"/>
          <w:szCs w:val="24"/>
        </w:rPr>
        <w:t xml:space="preserve"> </w:t>
      </w:r>
      <w:r w:rsidR="00FE37CE">
        <w:rPr>
          <w:rFonts w:eastAsia="Candara" w:cs="Candara"/>
          <w:szCs w:val="24"/>
        </w:rPr>
        <w:t>Users can meet on</w:t>
      </w:r>
      <w:r w:rsidR="00867A53">
        <w:rPr>
          <w:rFonts w:eastAsia="Candara" w:cs="Candara"/>
          <w:szCs w:val="24"/>
        </w:rPr>
        <w:t>line</w:t>
      </w:r>
      <w:r w:rsidR="006D5440">
        <w:rPr>
          <w:rFonts w:eastAsia="Candara" w:cs="Candara"/>
          <w:szCs w:val="24"/>
        </w:rPr>
        <w:t>, watch the videos together</w:t>
      </w:r>
      <w:r w:rsidR="001046DF">
        <w:rPr>
          <w:rFonts w:eastAsia="Candara" w:cs="Candara"/>
          <w:szCs w:val="24"/>
        </w:rPr>
        <w:t>, and then discuss</w:t>
      </w:r>
      <w:r w:rsidR="00C67F04">
        <w:rPr>
          <w:rFonts w:eastAsia="Candara" w:cs="Candara"/>
          <w:szCs w:val="24"/>
        </w:rPr>
        <w:t xml:space="preserve"> </w:t>
      </w:r>
      <w:r w:rsidR="00AE7728">
        <w:rPr>
          <w:rFonts w:eastAsia="Candara" w:cs="Candara"/>
          <w:szCs w:val="24"/>
        </w:rPr>
        <w:t xml:space="preserve">together </w:t>
      </w:r>
      <w:r w:rsidR="00C67F04">
        <w:rPr>
          <w:rFonts w:eastAsia="Candara" w:cs="Candara"/>
          <w:szCs w:val="24"/>
        </w:rPr>
        <w:t>while engaging with the Bible.</w:t>
      </w:r>
    </w:p>
    <w:p w14:paraId="7A56E6AE" w14:textId="65B1F2C3" w:rsidR="00CD6B19" w:rsidRDefault="00623C7B" w:rsidP="00444556">
      <w:pPr>
        <w:rPr>
          <w:rFonts w:eastAsia="Candara" w:cs="Candara"/>
          <w:szCs w:val="24"/>
        </w:rPr>
      </w:pPr>
      <w:r>
        <w:rPr>
          <w:rFonts w:eastAsia="Candara" w:cs="Candara"/>
          <w:szCs w:val="24"/>
        </w:rPr>
        <w:t xml:space="preserve">This document </w:t>
      </w:r>
      <w:r w:rsidR="00623F51">
        <w:rPr>
          <w:rFonts w:eastAsia="Candara" w:cs="Candara"/>
          <w:szCs w:val="24"/>
        </w:rPr>
        <w:t>is provided to assist</w:t>
      </w:r>
      <w:r w:rsidR="003B1D66">
        <w:rPr>
          <w:rFonts w:eastAsia="Candara" w:cs="Candara"/>
          <w:szCs w:val="24"/>
        </w:rPr>
        <w:t xml:space="preserve"> users</w:t>
      </w:r>
      <w:r w:rsidR="00A50149">
        <w:rPr>
          <w:rFonts w:eastAsia="Candara" w:cs="Candara"/>
          <w:szCs w:val="24"/>
        </w:rPr>
        <w:t xml:space="preserve"> of </w:t>
      </w:r>
      <w:r w:rsidR="00A50149">
        <w:rPr>
          <w:rFonts w:eastAsia="Candara" w:cs="Candara"/>
          <w:i/>
          <w:iCs/>
          <w:szCs w:val="24"/>
        </w:rPr>
        <w:t>Jesus Perspectives.</w:t>
      </w:r>
      <w:r w:rsidR="00A50149">
        <w:rPr>
          <w:rFonts w:eastAsia="Candara" w:cs="Candara"/>
          <w:szCs w:val="24"/>
        </w:rPr>
        <w:t xml:space="preserve"> It includes</w:t>
      </w:r>
      <w:r w:rsidR="00D36258">
        <w:rPr>
          <w:rFonts w:eastAsia="Candara" w:cs="Candara"/>
          <w:szCs w:val="24"/>
        </w:rPr>
        <w:t xml:space="preserve"> scripts of all videos</w:t>
      </w:r>
      <w:r w:rsidR="0089017F">
        <w:rPr>
          <w:rFonts w:eastAsia="Candara" w:cs="Candara"/>
          <w:szCs w:val="24"/>
        </w:rPr>
        <w:t>, the words of the Bible passages from Luke’s Gospel, and questions</w:t>
      </w:r>
      <w:r w:rsidR="00A410EA">
        <w:rPr>
          <w:rFonts w:eastAsia="Candara" w:cs="Candara"/>
          <w:szCs w:val="24"/>
        </w:rPr>
        <w:t xml:space="preserve"> to guide discussion</w:t>
      </w:r>
      <w:r w:rsidR="000E360F">
        <w:rPr>
          <w:rFonts w:eastAsia="Candara" w:cs="Candara"/>
          <w:szCs w:val="24"/>
        </w:rPr>
        <w:t xml:space="preserve"> around the Bible.</w:t>
      </w:r>
    </w:p>
    <w:p w14:paraId="47C5825E" w14:textId="7A8A9DFF" w:rsidR="00D55BB9" w:rsidRDefault="006C391D" w:rsidP="00042577">
      <w:pPr>
        <w:rPr>
          <w:rFonts w:eastAsia="Candara" w:cs="Candara"/>
          <w:szCs w:val="24"/>
        </w:rPr>
      </w:pPr>
      <w:r>
        <w:rPr>
          <w:rFonts w:eastAsia="Candara" w:cs="Candara"/>
          <w:szCs w:val="24"/>
        </w:rPr>
        <w:t>Our</w:t>
      </w:r>
      <w:r w:rsidR="1E4BAE1D" w:rsidRPr="621E14C1">
        <w:rPr>
          <w:rFonts w:eastAsia="Candara" w:cs="Candara"/>
          <w:szCs w:val="24"/>
        </w:rPr>
        <w:t xml:space="preserve"> hope and prayer </w:t>
      </w:r>
      <w:proofErr w:type="gramStart"/>
      <w:r w:rsidR="009C3A61">
        <w:rPr>
          <w:rFonts w:eastAsia="Candara" w:cs="Candara"/>
          <w:szCs w:val="24"/>
        </w:rPr>
        <w:t>is</w:t>
      </w:r>
      <w:proofErr w:type="gramEnd"/>
      <w:r w:rsidR="00A807F2">
        <w:rPr>
          <w:rFonts w:eastAsia="Candara" w:cs="Candara"/>
          <w:szCs w:val="24"/>
        </w:rPr>
        <w:t xml:space="preserve"> that</w:t>
      </w:r>
      <w:r w:rsidR="1E4BAE1D" w:rsidRPr="621E14C1">
        <w:rPr>
          <w:rFonts w:eastAsia="Candara" w:cs="Candara"/>
          <w:szCs w:val="24"/>
        </w:rPr>
        <w:t xml:space="preserve"> everyone who uses </w:t>
      </w:r>
      <w:r w:rsidR="000612D4">
        <w:rPr>
          <w:rFonts w:eastAsia="Candara" w:cs="Candara"/>
          <w:i/>
          <w:iCs/>
          <w:szCs w:val="24"/>
        </w:rPr>
        <w:t>Jesus Perspectives</w:t>
      </w:r>
      <w:r w:rsidR="1E4BAE1D" w:rsidRPr="621E14C1">
        <w:rPr>
          <w:rFonts w:eastAsia="Candara" w:cs="Candara"/>
          <w:szCs w:val="24"/>
        </w:rPr>
        <w:t xml:space="preserve"> would </w:t>
      </w:r>
      <w:r w:rsidR="005634CE">
        <w:rPr>
          <w:rFonts w:eastAsia="Candara" w:cs="Candara"/>
          <w:szCs w:val="24"/>
        </w:rPr>
        <w:t xml:space="preserve">engage with the Bible and </w:t>
      </w:r>
      <w:r w:rsidR="1E4BAE1D" w:rsidRPr="621E14C1">
        <w:rPr>
          <w:rFonts w:eastAsia="Candara" w:cs="Candara"/>
          <w:szCs w:val="24"/>
        </w:rPr>
        <w:t>come to know Jesus as their own Lord and Saviour</w:t>
      </w:r>
      <w:r w:rsidR="00D55BB9">
        <w:rPr>
          <w:rFonts w:eastAsia="Candara" w:cs="Candara"/>
          <w:szCs w:val="24"/>
        </w:rPr>
        <w:t>.</w:t>
      </w:r>
    </w:p>
    <w:p w14:paraId="480DFB78" w14:textId="77777777" w:rsidR="00042577" w:rsidRDefault="00042577" w:rsidP="00042577">
      <w:pPr>
        <w:rPr>
          <w:rFonts w:eastAsia="Candara" w:cs="Candara"/>
          <w:szCs w:val="24"/>
        </w:rPr>
      </w:pPr>
    </w:p>
    <w:p w14:paraId="64A81663" w14:textId="4546AF9E" w:rsidR="00D61683" w:rsidRPr="006F3191" w:rsidRDefault="00D61683" w:rsidP="00D61683">
      <w:pPr>
        <w:spacing w:line="259" w:lineRule="auto"/>
        <w:rPr>
          <w:rFonts w:eastAsia="Candara" w:cs="Candara"/>
          <w:i/>
          <w:iCs/>
          <w:szCs w:val="24"/>
        </w:rPr>
      </w:pPr>
      <w:r>
        <w:rPr>
          <w:rFonts w:eastAsia="Candara" w:cs="Candara"/>
          <w:i/>
          <w:iCs/>
          <w:szCs w:val="24"/>
        </w:rPr>
        <w:br w:type="page"/>
      </w:r>
    </w:p>
    <w:p w14:paraId="42658E2B" w14:textId="5E8451CE" w:rsidR="13FAAE5F" w:rsidRDefault="00515CF3" w:rsidP="00515CF3">
      <w:pPr>
        <w:pStyle w:val="Heading1"/>
      </w:pPr>
      <w:bookmarkStart w:id="1" w:name="_Toc37010538"/>
      <w:r>
        <w:rPr>
          <w:rFonts w:eastAsia="Arial"/>
        </w:rPr>
        <w:t>1.</w:t>
      </w:r>
      <w:r>
        <w:rPr>
          <w:rFonts w:eastAsia="Arial"/>
        </w:rPr>
        <w:tab/>
        <w:t>Jesus</w:t>
      </w:r>
      <w:r w:rsidR="003243C2">
        <w:rPr>
          <w:rFonts w:eastAsia="Arial"/>
        </w:rPr>
        <w:t>’</w:t>
      </w:r>
      <w:r>
        <w:rPr>
          <w:rFonts w:eastAsia="Arial"/>
        </w:rPr>
        <w:t xml:space="preserve"> Perspective </w:t>
      </w:r>
      <w:r w:rsidR="003243C2">
        <w:rPr>
          <w:rFonts w:eastAsia="Arial"/>
        </w:rPr>
        <w:t>on</w:t>
      </w:r>
      <w:r>
        <w:rPr>
          <w:rFonts w:eastAsia="Arial"/>
        </w:rPr>
        <w:t xml:space="preserve"> Sickness</w:t>
      </w:r>
      <w:bookmarkEnd w:id="1"/>
    </w:p>
    <w:p w14:paraId="68C57F1F" w14:textId="5C3080D3" w:rsidR="13FAAE5F" w:rsidRDefault="5E0BB870" w:rsidP="00F77EBE">
      <w:pPr>
        <w:pStyle w:val="Heading2"/>
      </w:pPr>
      <w:bookmarkStart w:id="2" w:name="_Toc37010539"/>
      <w:r w:rsidRPr="6C82885E">
        <w:t>Video Script</w:t>
      </w:r>
      <w:bookmarkEnd w:id="2"/>
    </w:p>
    <w:p w14:paraId="23B4AB4F" w14:textId="77777777" w:rsidR="007B0354" w:rsidRDefault="01C75D6A" w:rsidP="007B0354">
      <w:r>
        <w:t xml:space="preserve">It’s hard to know what to say about sickness, especially in a </w:t>
      </w:r>
      <w:r w:rsidR="5CDCF582">
        <w:t xml:space="preserve">global </w:t>
      </w:r>
      <w:r>
        <w:t>pandemic.</w:t>
      </w:r>
      <w:r w:rsidR="162E914E">
        <w:t xml:space="preserve"> </w:t>
      </w:r>
      <w:r w:rsidR="4290EB28">
        <w:t xml:space="preserve">Where do you </w:t>
      </w:r>
      <w:r w:rsidR="00BD1740">
        <w:t xml:space="preserve">even </w:t>
      </w:r>
      <w:r w:rsidR="4290EB28">
        <w:t>begin?</w:t>
      </w:r>
      <w:r w:rsidR="00615AAC">
        <w:t xml:space="preserve"> </w:t>
      </w:r>
      <w:r w:rsidR="162E914E">
        <w:t xml:space="preserve">I was chatting with a friend </w:t>
      </w:r>
      <w:r w:rsidR="7831BAAD">
        <w:t xml:space="preserve">over text, </w:t>
      </w:r>
      <w:r w:rsidR="162E914E">
        <w:t>while in isolation</w:t>
      </w:r>
      <w:r w:rsidR="3AC80D9E">
        <w:t>,</w:t>
      </w:r>
      <w:r w:rsidR="162E914E">
        <w:t xml:space="preserve"> </w:t>
      </w:r>
      <w:r w:rsidR="51AE44DC">
        <w:t>and he said</w:t>
      </w:r>
      <w:r w:rsidR="04D4048B">
        <w:t xml:space="preserve"> something quite interesting. He said</w:t>
      </w:r>
      <w:r w:rsidR="51AE44DC">
        <w:t>, “the coronavirus doesn’t discriminate.”</w:t>
      </w:r>
      <w:r w:rsidR="00625F90">
        <w:t xml:space="preserve"> </w:t>
      </w:r>
      <w:r w:rsidR="59D4C6E6">
        <w:t>And I thought this was quite profound.</w:t>
      </w:r>
      <w:r w:rsidR="007F5E4F">
        <w:t xml:space="preserve"> </w:t>
      </w:r>
      <w:r w:rsidR="223F9AA9">
        <w:t xml:space="preserve">We’ve seen celebrities get </w:t>
      </w:r>
      <w:r w:rsidR="3EB0777B">
        <w:t>coronavirus</w:t>
      </w:r>
      <w:r w:rsidR="223F9AA9">
        <w:t xml:space="preserve">: Tom Hanks, Prince Charles, NBA players. </w:t>
      </w:r>
      <w:r w:rsidR="68D314D0">
        <w:t>Viruses</w:t>
      </w:r>
      <w:r w:rsidR="09E271AF">
        <w:t xml:space="preserve"> don’t</w:t>
      </w:r>
      <w:r w:rsidR="223F9AA9">
        <w:t xml:space="preserve"> </w:t>
      </w:r>
      <w:r w:rsidR="086660FC">
        <w:t xml:space="preserve">choose between the rich and the poor, </w:t>
      </w:r>
      <w:r w:rsidR="61775F39">
        <w:t>they</w:t>
      </w:r>
      <w:r w:rsidR="13ACD780">
        <w:t xml:space="preserve"> don’t</w:t>
      </w:r>
      <w:r w:rsidR="196C0030">
        <w:t xml:space="preserve"> choose based on</w:t>
      </w:r>
      <w:r w:rsidR="086660FC">
        <w:t xml:space="preserve"> ethnicity, </w:t>
      </w:r>
      <w:r w:rsidR="57897CBC">
        <w:t xml:space="preserve">or </w:t>
      </w:r>
      <w:r w:rsidR="086660FC">
        <w:t>gender</w:t>
      </w:r>
      <w:r w:rsidR="3EFA291E">
        <w:t>, or religion</w:t>
      </w:r>
      <w:r w:rsidR="3E1104B1">
        <w:t>.</w:t>
      </w:r>
      <w:r w:rsidR="002A51B7">
        <w:t xml:space="preserve"> </w:t>
      </w:r>
      <w:r w:rsidR="3E1104B1">
        <w:t xml:space="preserve">Sickness is a </w:t>
      </w:r>
      <w:r w:rsidR="3E1104B1" w:rsidRPr="708CEB38">
        <w:rPr>
          <w:i/>
          <w:iCs/>
        </w:rPr>
        <w:t xml:space="preserve">human </w:t>
      </w:r>
      <w:r w:rsidR="3E1104B1">
        <w:t xml:space="preserve">problem. It’s </w:t>
      </w:r>
      <w:r w:rsidR="3E1104B1" w:rsidRPr="708CEB38">
        <w:rPr>
          <w:i/>
          <w:iCs/>
        </w:rPr>
        <w:t xml:space="preserve">our </w:t>
      </w:r>
      <w:r w:rsidR="3E1104B1">
        <w:t>problem.</w:t>
      </w:r>
      <w:r w:rsidR="007B0354">
        <w:t xml:space="preserve"> </w:t>
      </w:r>
    </w:p>
    <w:p w14:paraId="3CE1DC6D" w14:textId="4E295BD4" w:rsidR="547BEBC2" w:rsidRDefault="5FCB0697" w:rsidP="007B0354">
      <w:r>
        <w:t>Now, I’m</w:t>
      </w:r>
      <w:r w:rsidR="441DA700">
        <w:t xml:space="preserve"> a relatively healthy person</w:t>
      </w:r>
      <w:r w:rsidR="00531B52">
        <w:t>.</w:t>
      </w:r>
      <w:r w:rsidR="441DA700">
        <w:t xml:space="preserve"> I’ll be honest and say that I’m not too worried about whether I’ll get sick. I’m more worried about my parents</w:t>
      </w:r>
      <w:r w:rsidR="08EDD928">
        <w:t>,</w:t>
      </w:r>
      <w:r w:rsidR="0C32EA3F">
        <w:t xml:space="preserve"> my elderly family and friend</w:t>
      </w:r>
      <w:r w:rsidR="441DA700">
        <w:t>, or passing it</w:t>
      </w:r>
      <w:r w:rsidR="02E05F63">
        <w:t xml:space="preserve"> on to </w:t>
      </w:r>
      <w:r w:rsidR="2C62C180">
        <w:t>people</w:t>
      </w:r>
      <w:r w:rsidR="02E05F63">
        <w:t xml:space="preserve"> more vulnerable than me.</w:t>
      </w:r>
      <w:r w:rsidR="00536947">
        <w:t xml:space="preserve"> </w:t>
      </w:r>
      <w:r w:rsidR="00B7546A">
        <w:t>But w</w:t>
      </w:r>
      <w:r w:rsidR="3FD62E17">
        <w:t>hen</w:t>
      </w:r>
      <w:r w:rsidR="3D04B792">
        <w:t xml:space="preserve"> I actually get sick, </w:t>
      </w:r>
      <w:r w:rsidR="0F04600F">
        <w:t>it’ll</w:t>
      </w:r>
      <w:r w:rsidR="08B494AB">
        <w:t xml:space="preserve"> hit</w:t>
      </w:r>
      <w:r w:rsidR="5DFE7123">
        <w:t xml:space="preserve"> me – </w:t>
      </w:r>
      <w:r w:rsidR="08B494AB">
        <w:t>I</w:t>
      </w:r>
      <w:r w:rsidR="381D496D">
        <w:t>’ll</w:t>
      </w:r>
      <w:r w:rsidR="5DFE7123">
        <w:t xml:space="preserve"> </w:t>
      </w:r>
      <w:r w:rsidR="0EC23761">
        <w:t>be stuck in bed</w:t>
      </w:r>
      <w:r w:rsidR="08B494AB">
        <w:t xml:space="preserve"> feel</w:t>
      </w:r>
      <w:r w:rsidR="55A173D5">
        <w:t>ing</w:t>
      </w:r>
      <w:r w:rsidR="5DFE7123">
        <w:t xml:space="preserve"> </w:t>
      </w:r>
      <w:r w:rsidR="7325B3BD">
        <w:t xml:space="preserve">horrible, feeling </w:t>
      </w:r>
      <w:r w:rsidR="5DFE7123">
        <w:t xml:space="preserve">weak, </w:t>
      </w:r>
      <w:r w:rsidR="08B494AB">
        <w:t>feel</w:t>
      </w:r>
      <w:r w:rsidR="5FA40EBE">
        <w:t>ing</w:t>
      </w:r>
      <w:r w:rsidR="5DFE7123">
        <w:t xml:space="preserve"> incapable</w:t>
      </w:r>
      <w:r w:rsidR="008F42D4">
        <w:t>.</w:t>
      </w:r>
      <w:r w:rsidR="34E440C3">
        <w:t xml:space="preserve"> </w:t>
      </w:r>
      <w:r w:rsidR="3CF849CA">
        <w:t>I</w:t>
      </w:r>
      <w:r w:rsidR="4832121A">
        <w:t>’ll</w:t>
      </w:r>
      <w:r w:rsidR="34E440C3">
        <w:t xml:space="preserve"> need a </w:t>
      </w:r>
      <w:proofErr w:type="gramStart"/>
      <w:r w:rsidR="34E440C3">
        <w:t>doctor,</w:t>
      </w:r>
      <w:proofErr w:type="gramEnd"/>
      <w:r w:rsidR="0F2BA9A4">
        <w:t xml:space="preserve"> </w:t>
      </w:r>
      <w:r w:rsidR="7D43203A">
        <w:t>I</w:t>
      </w:r>
      <w:r w:rsidR="74D54BAB">
        <w:t>’ll</w:t>
      </w:r>
      <w:r w:rsidR="0F2BA9A4">
        <w:t xml:space="preserve"> need my wife to look after me – </w:t>
      </w:r>
      <w:r w:rsidR="7D43203A">
        <w:t>I</w:t>
      </w:r>
      <w:r w:rsidR="35492A71">
        <w:t>’ll</w:t>
      </w:r>
      <w:r w:rsidR="0F2BA9A4">
        <w:t xml:space="preserve"> need help.</w:t>
      </w:r>
      <w:r w:rsidR="00F31DDA">
        <w:t xml:space="preserve"> </w:t>
      </w:r>
      <w:r w:rsidR="7CF77094">
        <w:t>This is what sickness does to you – even if you feel</w:t>
      </w:r>
      <w:r w:rsidR="0F2BA9A4">
        <w:t xml:space="preserve"> </w:t>
      </w:r>
      <w:r w:rsidR="72266D0E">
        <w:t xml:space="preserve">relatively </w:t>
      </w:r>
      <w:r w:rsidR="1AAED2CA">
        <w:t>healthy</w:t>
      </w:r>
      <w:r w:rsidR="0F2BA9A4">
        <w:t xml:space="preserve"> now</w:t>
      </w:r>
      <w:r w:rsidR="7CF77094">
        <w:t>.</w:t>
      </w:r>
      <w:r w:rsidR="003C24B9">
        <w:t xml:space="preserve"> </w:t>
      </w:r>
      <w:r w:rsidR="30F684E5">
        <w:t>Sickness makes us weak. It makes us need help.</w:t>
      </w:r>
    </w:p>
    <w:p w14:paraId="3FC77E90" w14:textId="7DB62D50" w:rsidR="708CEB38" w:rsidRPr="008475F9" w:rsidRDefault="0F2BA9A4" w:rsidP="00DE0494">
      <w:r>
        <w:t>The Bible presents Jesus as a great healer – the greatest doctor!</w:t>
      </w:r>
      <w:r w:rsidR="003E325F">
        <w:t xml:space="preserve"> </w:t>
      </w:r>
      <w:r>
        <w:t>In Luke chapter 5, Jesus heals a man with leprosy – a horrible disease, incurable in its day</w:t>
      </w:r>
      <w:r w:rsidR="1228717D">
        <w:t>.</w:t>
      </w:r>
      <w:r w:rsidR="003E325F">
        <w:t xml:space="preserve"> </w:t>
      </w:r>
      <w:r w:rsidR="71100CA5">
        <w:t>Jesus touches th</w:t>
      </w:r>
      <w:r w:rsidR="47E22374">
        <w:t>is man,</w:t>
      </w:r>
      <w:r w:rsidR="71100CA5">
        <w:t xml:space="preserve"> and </w:t>
      </w:r>
      <w:r w:rsidR="0E55F223">
        <w:t xml:space="preserve">instantly, the man is </w:t>
      </w:r>
      <w:r w:rsidR="71100CA5">
        <w:t>heal</w:t>
      </w:r>
      <w:r w:rsidR="470D7B60">
        <w:t>ed!</w:t>
      </w:r>
      <w:r w:rsidR="007F5E4F">
        <w:t xml:space="preserve"> </w:t>
      </w:r>
      <w:r w:rsidR="3A3C9EEB">
        <w:t>How our world could do with a doctor like this</w:t>
      </w:r>
      <w:r w:rsidR="2F4B11B7">
        <w:t xml:space="preserve"> right now</w:t>
      </w:r>
      <w:r w:rsidR="3A3C9EEB">
        <w:t>!</w:t>
      </w:r>
      <w:r w:rsidR="00F31DDA">
        <w:t xml:space="preserve"> </w:t>
      </w:r>
      <w:r w:rsidR="007F5E4F">
        <w:t>But</w:t>
      </w:r>
      <w:r w:rsidR="3A3C9EEB">
        <w:t xml:space="preserve"> Jesus </w:t>
      </w:r>
      <w:r w:rsidR="5C47EC58">
        <w:t>was a different kind of doctor. He came to cure a different kind of deadly disease.</w:t>
      </w:r>
      <w:r w:rsidR="003E325F">
        <w:t xml:space="preserve"> </w:t>
      </w:r>
      <w:r w:rsidR="5C47EC58">
        <w:t>He came to cure our greatest problem</w:t>
      </w:r>
      <w:r w:rsidR="00622700">
        <w:t>,</w:t>
      </w:r>
      <w:r w:rsidR="5C47EC58">
        <w:t xml:space="preserve"> our spiritual sickness – the Bible calls this sin.</w:t>
      </w:r>
      <w:r w:rsidR="0017687A">
        <w:t xml:space="preserve"> </w:t>
      </w:r>
      <w:r w:rsidR="00DE0494">
        <w:t xml:space="preserve"> </w:t>
      </w:r>
      <w:r w:rsidR="0F5C7509">
        <w:t>After Jesus heals th</w:t>
      </w:r>
      <w:r w:rsidR="67879E16">
        <w:t>is</w:t>
      </w:r>
      <w:r w:rsidR="60C197FF">
        <w:t xml:space="preserve"> </w:t>
      </w:r>
      <w:r w:rsidR="0F5C7509">
        <w:t>leper</w:t>
      </w:r>
      <w:r w:rsidR="047C15C5">
        <w:t>, there’s quite a strange story</w:t>
      </w:r>
      <w:r w:rsidR="068388CA">
        <w:t xml:space="preserve"> about a paraly</w:t>
      </w:r>
      <w:r w:rsidR="2FC1B1DE">
        <w:t>sed</w:t>
      </w:r>
      <w:r w:rsidR="068388CA">
        <w:t xml:space="preserve"> man.</w:t>
      </w:r>
      <w:r w:rsidR="001B5535">
        <w:t xml:space="preserve"> </w:t>
      </w:r>
      <w:r w:rsidR="4F5ADFB3">
        <w:t>And this paralytic goes to incredible effort just to see Jesus, and when Jesus sees him</w:t>
      </w:r>
      <w:r w:rsidR="65CD77C3">
        <w:t xml:space="preserve"> lying on his mat</w:t>
      </w:r>
      <w:r w:rsidR="00542711">
        <w:t>, he</w:t>
      </w:r>
      <w:r w:rsidR="65CD77C3">
        <w:t xml:space="preserve"> says to him</w:t>
      </w:r>
      <w:r w:rsidR="421278FE">
        <w:t>:</w:t>
      </w:r>
      <w:r w:rsidR="00F31DDA">
        <w:t xml:space="preserve"> </w:t>
      </w:r>
      <w:r w:rsidR="6DE14A8B" w:rsidRPr="00F31DDA">
        <w:rPr>
          <w:rStyle w:val="QuoteChar"/>
        </w:rPr>
        <w:t>“</w:t>
      </w:r>
      <w:r w:rsidR="7FD174EA" w:rsidRPr="00F31DDA">
        <w:rPr>
          <w:rStyle w:val="QuoteChar"/>
        </w:rPr>
        <w:t xml:space="preserve">Friend, your sins </w:t>
      </w:r>
      <w:r w:rsidR="00C73D5F" w:rsidRPr="00F31DDA">
        <w:rPr>
          <w:rStyle w:val="QuoteChar"/>
        </w:rPr>
        <w:t>are forgiven.”</w:t>
      </w:r>
    </w:p>
    <w:p w14:paraId="3D845997" w14:textId="77777777" w:rsidR="00095A6A" w:rsidRDefault="7FD174EA" w:rsidP="00095A6A">
      <w:pPr>
        <w:rPr>
          <w:rFonts w:eastAsiaTheme="minorEastAsia"/>
        </w:rPr>
      </w:pPr>
      <w:r w:rsidRPr="38971B68">
        <w:rPr>
          <w:rFonts w:eastAsiaTheme="minorEastAsia"/>
        </w:rPr>
        <w:t xml:space="preserve">Why does Jesus </w:t>
      </w:r>
      <w:r w:rsidR="1E495491" w:rsidRPr="38971B68">
        <w:rPr>
          <w:rFonts w:eastAsiaTheme="minorEastAsia"/>
        </w:rPr>
        <w:t>offer forgiveness</w:t>
      </w:r>
      <w:r w:rsidR="00F52DAD" w:rsidRPr="38971B68">
        <w:rPr>
          <w:rFonts w:eastAsiaTheme="minorEastAsia"/>
        </w:rPr>
        <w:t xml:space="preserve">, when this man has </w:t>
      </w:r>
      <w:r w:rsidR="0B875F19" w:rsidRPr="38971B68">
        <w:rPr>
          <w:rFonts w:eastAsiaTheme="minorEastAsia"/>
        </w:rPr>
        <w:t xml:space="preserve">obviously </w:t>
      </w:r>
      <w:r w:rsidR="00F52DAD" w:rsidRPr="38971B68">
        <w:rPr>
          <w:rFonts w:eastAsiaTheme="minorEastAsia"/>
        </w:rPr>
        <w:t>come for healing</w:t>
      </w:r>
      <w:r w:rsidRPr="38971B68">
        <w:rPr>
          <w:rFonts w:eastAsiaTheme="minorEastAsia"/>
        </w:rPr>
        <w:t>?</w:t>
      </w:r>
      <w:r w:rsidR="001A0D54" w:rsidRPr="38971B68">
        <w:rPr>
          <w:rFonts w:eastAsiaTheme="minorEastAsia"/>
        </w:rPr>
        <w:t xml:space="preserve"> </w:t>
      </w:r>
      <w:r w:rsidR="53AE44DA" w:rsidRPr="38971B68">
        <w:rPr>
          <w:rFonts w:eastAsiaTheme="minorEastAsia"/>
        </w:rPr>
        <w:t xml:space="preserve">Well, it’s because in God’s eyes, our greatest problem is </w:t>
      </w:r>
      <w:r w:rsidR="00E641A5" w:rsidRPr="38971B68">
        <w:rPr>
          <w:rFonts w:eastAsiaTheme="minorEastAsia"/>
        </w:rPr>
        <w:t>spiritual sickness.</w:t>
      </w:r>
      <w:r w:rsidR="53AE44DA" w:rsidRPr="38971B68">
        <w:rPr>
          <w:rFonts w:eastAsiaTheme="minorEastAsia"/>
        </w:rPr>
        <w:t xml:space="preserve"> Our greatest problem is that we have offended God</w:t>
      </w:r>
      <w:r w:rsidR="007B5189" w:rsidRPr="38971B68">
        <w:rPr>
          <w:rFonts w:eastAsiaTheme="minorEastAsia"/>
        </w:rPr>
        <w:t xml:space="preserve"> </w:t>
      </w:r>
      <w:r w:rsidR="542B1430" w:rsidRPr="38971B68">
        <w:rPr>
          <w:rFonts w:eastAsiaTheme="minorEastAsia"/>
        </w:rPr>
        <w:t xml:space="preserve">by </w:t>
      </w:r>
      <w:r w:rsidR="0AA27A18" w:rsidRPr="38971B68">
        <w:rPr>
          <w:rFonts w:eastAsiaTheme="minorEastAsia"/>
        </w:rPr>
        <w:t>rejecting</w:t>
      </w:r>
      <w:r w:rsidR="03E525A4" w:rsidRPr="38971B68">
        <w:rPr>
          <w:rFonts w:eastAsiaTheme="minorEastAsia"/>
        </w:rPr>
        <w:t xml:space="preserve"> and ignoring Him</w:t>
      </w:r>
      <w:r w:rsidR="007B5189" w:rsidRPr="38971B68">
        <w:rPr>
          <w:rFonts w:eastAsiaTheme="minorEastAsia"/>
        </w:rPr>
        <w:t>.</w:t>
      </w:r>
      <w:r w:rsidR="001B5535" w:rsidRPr="38971B68">
        <w:rPr>
          <w:rFonts w:eastAsiaTheme="minorEastAsia"/>
        </w:rPr>
        <w:t xml:space="preserve"> </w:t>
      </w:r>
      <w:r w:rsidR="0017687A">
        <w:rPr>
          <w:rFonts w:eastAsiaTheme="minorEastAsia"/>
        </w:rPr>
        <w:t xml:space="preserve"> </w:t>
      </w:r>
      <w:r w:rsidR="4E94E026" w:rsidRPr="38971B68">
        <w:rPr>
          <w:rFonts w:eastAsiaTheme="minorEastAsia"/>
        </w:rPr>
        <w:t xml:space="preserve">This is sin and sin </w:t>
      </w:r>
      <w:proofErr w:type="gramStart"/>
      <w:r w:rsidR="4E94E026" w:rsidRPr="38971B68">
        <w:rPr>
          <w:rFonts w:eastAsiaTheme="minorEastAsia"/>
        </w:rPr>
        <w:t>means</w:t>
      </w:r>
      <w:proofErr w:type="gramEnd"/>
      <w:r w:rsidR="4E94E026" w:rsidRPr="38971B68">
        <w:rPr>
          <w:rFonts w:eastAsiaTheme="minorEastAsia"/>
        </w:rPr>
        <w:t xml:space="preserve"> we have a broken relationship with God.</w:t>
      </w:r>
      <w:r w:rsidR="00DE0494">
        <w:rPr>
          <w:rFonts w:eastAsiaTheme="minorEastAsia"/>
        </w:rPr>
        <w:t xml:space="preserve"> </w:t>
      </w:r>
      <w:r w:rsidR="1B3D598B" w:rsidRPr="38971B68">
        <w:rPr>
          <w:rFonts w:eastAsiaTheme="minorEastAsia"/>
        </w:rPr>
        <w:t xml:space="preserve">But </w:t>
      </w:r>
      <w:r w:rsidR="53AE44DA" w:rsidRPr="38971B68">
        <w:rPr>
          <w:rFonts w:eastAsiaTheme="minorEastAsia"/>
        </w:rPr>
        <w:t xml:space="preserve">Jesus came to fix this. He came to heal our </w:t>
      </w:r>
      <w:r w:rsidR="418F3498" w:rsidRPr="38971B68">
        <w:rPr>
          <w:rFonts w:eastAsiaTheme="minorEastAsia"/>
        </w:rPr>
        <w:t>spiritual sickness. He came to forgive us.</w:t>
      </w:r>
      <w:r w:rsidR="001B5535" w:rsidRPr="38971B68">
        <w:rPr>
          <w:rFonts w:eastAsiaTheme="minorEastAsia"/>
        </w:rPr>
        <w:t xml:space="preserve"> </w:t>
      </w:r>
      <w:r w:rsidR="418F3498" w:rsidRPr="38971B68">
        <w:rPr>
          <w:rFonts w:eastAsiaTheme="minorEastAsia"/>
        </w:rPr>
        <w:t>And Jesus can only forgive us, because He is God.</w:t>
      </w:r>
      <w:r w:rsidR="00095A6A">
        <w:rPr>
          <w:rFonts w:eastAsiaTheme="minorEastAsia"/>
        </w:rPr>
        <w:t xml:space="preserve"> </w:t>
      </w:r>
    </w:p>
    <w:p w14:paraId="660A8368" w14:textId="18E9E330" w:rsidR="00454C0C" w:rsidRDefault="3230825A" w:rsidP="000E6CA3">
      <w:pPr>
        <w:rPr>
          <w:rFonts w:eastAsiaTheme="minorEastAsia"/>
        </w:rPr>
      </w:pPr>
      <w:r w:rsidRPr="447B359A">
        <w:rPr>
          <w:rFonts w:eastAsiaTheme="minorEastAsia"/>
        </w:rPr>
        <w:t xml:space="preserve">Friends, </w:t>
      </w:r>
      <w:r w:rsidR="37F8CC79" w:rsidRPr="60704D5A">
        <w:rPr>
          <w:rFonts w:eastAsiaTheme="minorEastAsia"/>
        </w:rPr>
        <w:t xml:space="preserve">what do you </w:t>
      </w:r>
      <w:r w:rsidR="37F8CC79" w:rsidRPr="0FBBAD7A">
        <w:rPr>
          <w:rFonts w:eastAsiaTheme="minorEastAsia"/>
        </w:rPr>
        <w:t>think?</w:t>
      </w:r>
      <w:r w:rsidR="001B5535">
        <w:rPr>
          <w:rFonts w:eastAsiaTheme="minorEastAsia"/>
        </w:rPr>
        <w:t xml:space="preserve"> </w:t>
      </w:r>
      <w:r w:rsidR="37F8CC79" w:rsidRPr="17A8DC56">
        <w:rPr>
          <w:rFonts w:eastAsiaTheme="minorEastAsia"/>
        </w:rPr>
        <w:t xml:space="preserve">Do you accept Jesus’ </w:t>
      </w:r>
      <w:r w:rsidR="37F8CC79" w:rsidRPr="2693AF9D">
        <w:rPr>
          <w:rFonts w:eastAsiaTheme="minorEastAsia"/>
        </w:rPr>
        <w:t>diagnosis of your</w:t>
      </w:r>
      <w:r w:rsidR="37F8CC79" w:rsidRPr="5D5718FF">
        <w:rPr>
          <w:rFonts w:eastAsiaTheme="minorEastAsia"/>
        </w:rPr>
        <w:t xml:space="preserve"> spiritual sickness?</w:t>
      </w:r>
      <w:r w:rsidR="001B5535">
        <w:rPr>
          <w:rFonts w:eastAsiaTheme="minorEastAsia"/>
        </w:rPr>
        <w:t xml:space="preserve"> </w:t>
      </w:r>
      <w:r w:rsidR="37F8CC79" w:rsidRPr="68DCE8BC">
        <w:rPr>
          <w:rFonts w:eastAsiaTheme="minorEastAsia"/>
        </w:rPr>
        <w:t>Would you like to accept His offer of forgiveness</w:t>
      </w:r>
      <w:r w:rsidR="37F8CC79" w:rsidRPr="7FD08C52">
        <w:rPr>
          <w:rFonts w:eastAsiaTheme="minorEastAsia"/>
        </w:rPr>
        <w:t>?</w:t>
      </w:r>
    </w:p>
    <w:p w14:paraId="3F4CBEDE" w14:textId="77777777" w:rsidR="004422E9" w:rsidRDefault="004422E9" w:rsidP="00454C0C">
      <w:pPr>
        <w:pStyle w:val="Heading2"/>
        <w:rPr>
          <w:rFonts w:eastAsiaTheme="minorEastAsia"/>
        </w:rPr>
      </w:pPr>
    </w:p>
    <w:p w14:paraId="34F30B09" w14:textId="0BA475ED" w:rsidR="006039D3" w:rsidRDefault="000E6CA3" w:rsidP="00454C0C">
      <w:pPr>
        <w:pStyle w:val="Heading2"/>
        <w:rPr>
          <w:rFonts w:eastAsiaTheme="minorEastAsia"/>
        </w:rPr>
      </w:pPr>
      <w:bookmarkStart w:id="3" w:name="_Toc37010540"/>
      <w:r>
        <w:rPr>
          <w:rFonts w:eastAsiaTheme="minorEastAsia"/>
        </w:rPr>
        <w:t>Bible Passage</w:t>
      </w:r>
      <w:bookmarkEnd w:id="3"/>
    </w:p>
    <w:p w14:paraId="62BA99CB" w14:textId="3F7C696A" w:rsidR="00657E7C" w:rsidRPr="00657E7C" w:rsidRDefault="00DF72F8" w:rsidP="00DF72F8">
      <w:pPr>
        <w:pStyle w:val="Heading3"/>
      </w:pPr>
      <w:r>
        <w:t>Luke 5:12-26</w:t>
      </w:r>
      <w:r w:rsidR="00FD755E">
        <w:t xml:space="preserve"> (NIV)</w:t>
      </w:r>
    </w:p>
    <w:p w14:paraId="001FEE81" w14:textId="46AA5193" w:rsidR="00727C49" w:rsidRPr="00657E7C" w:rsidRDefault="00727C49" w:rsidP="00727C49">
      <w:pPr>
        <w:pStyle w:val="NormalWeb"/>
        <w:shd w:val="clear" w:color="auto" w:fill="FFFFFF"/>
        <w:spacing w:before="0" w:beforeAutospacing="0" w:after="150" w:afterAutospacing="0" w:line="360" w:lineRule="atLeast"/>
        <w:rPr>
          <w:rFonts w:ascii="Cardo" w:hAnsi="Cardo" w:cs="Cardo" w:hint="cs"/>
          <w:color w:val="000000"/>
        </w:rPr>
      </w:pPr>
      <w:r w:rsidRPr="00657E7C">
        <w:rPr>
          <w:rStyle w:val="text"/>
          <w:rFonts w:ascii="Cardo" w:hAnsi="Cardo" w:cs="Cardo" w:hint="cs"/>
          <w:b/>
          <w:bCs/>
          <w:color w:val="000000"/>
          <w:vertAlign w:val="superscript"/>
        </w:rPr>
        <w:t>12 </w:t>
      </w:r>
      <w:r w:rsidRPr="00657E7C">
        <w:rPr>
          <w:rStyle w:val="text"/>
          <w:rFonts w:ascii="Cardo" w:hAnsi="Cardo" w:cs="Cardo" w:hint="cs"/>
          <w:color w:val="000000"/>
        </w:rPr>
        <w:t>While Jesus was in one of the towns, a man came along who was covered with leprosy.</w:t>
      </w:r>
      <w:r w:rsidR="00657E7C" w:rsidRPr="00657E7C">
        <w:rPr>
          <w:rStyle w:val="text"/>
          <w:rFonts w:ascii="Cardo" w:hAnsi="Cardo" w:cs="Cardo" w:hint="cs"/>
          <w:color w:val="000000"/>
        </w:rPr>
        <w:t xml:space="preserve"> </w:t>
      </w:r>
      <w:r w:rsidRPr="00657E7C">
        <w:rPr>
          <w:rStyle w:val="text"/>
          <w:rFonts w:ascii="Cardo" w:hAnsi="Cardo" w:cs="Cardo" w:hint="cs"/>
          <w:color w:val="000000"/>
        </w:rPr>
        <w:t>When he saw Jesus, he fell with his face to the ground and begged him, “Lord, if you are willing, you can make me clean.”</w:t>
      </w:r>
    </w:p>
    <w:p w14:paraId="640D8C45" w14:textId="77777777" w:rsidR="00727C49" w:rsidRPr="00657E7C" w:rsidRDefault="00727C49" w:rsidP="00727C49">
      <w:pPr>
        <w:pStyle w:val="NormalWeb"/>
        <w:shd w:val="clear" w:color="auto" w:fill="FFFFFF"/>
        <w:spacing w:before="0" w:beforeAutospacing="0" w:after="150" w:afterAutospacing="0" w:line="360" w:lineRule="atLeast"/>
        <w:rPr>
          <w:rFonts w:ascii="Cardo" w:hAnsi="Cardo" w:cs="Cardo" w:hint="cs"/>
          <w:color w:val="000000"/>
        </w:rPr>
      </w:pPr>
      <w:r w:rsidRPr="00657E7C">
        <w:rPr>
          <w:rStyle w:val="text"/>
          <w:rFonts w:ascii="Cardo" w:hAnsi="Cardo" w:cs="Cardo" w:hint="cs"/>
          <w:b/>
          <w:bCs/>
          <w:color w:val="000000"/>
          <w:vertAlign w:val="superscript"/>
        </w:rPr>
        <w:t>13 </w:t>
      </w:r>
      <w:r w:rsidRPr="00657E7C">
        <w:rPr>
          <w:rStyle w:val="text"/>
          <w:rFonts w:ascii="Cardo" w:hAnsi="Cardo" w:cs="Cardo" w:hint="cs"/>
          <w:color w:val="000000"/>
        </w:rPr>
        <w:t>Jesus reached out his hand and touched the man. </w:t>
      </w:r>
      <w:r w:rsidRPr="00657E7C">
        <w:rPr>
          <w:rStyle w:val="woj"/>
          <w:rFonts w:ascii="Cardo" w:hAnsi="Cardo" w:cs="Cardo" w:hint="cs"/>
          <w:color w:val="000000"/>
        </w:rPr>
        <w:t>“I am willing,”</w:t>
      </w:r>
      <w:r w:rsidRPr="00657E7C">
        <w:rPr>
          <w:rStyle w:val="text"/>
          <w:rFonts w:ascii="Cardo" w:hAnsi="Cardo" w:cs="Cardo" w:hint="cs"/>
          <w:color w:val="000000"/>
        </w:rPr>
        <w:t> he said. </w:t>
      </w:r>
      <w:r w:rsidRPr="00657E7C">
        <w:rPr>
          <w:rStyle w:val="woj"/>
          <w:rFonts w:ascii="Cardo" w:hAnsi="Cardo" w:cs="Cardo" w:hint="cs"/>
          <w:color w:val="000000"/>
        </w:rPr>
        <w:t>“Be clean!”</w:t>
      </w:r>
      <w:r w:rsidRPr="00657E7C">
        <w:rPr>
          <w:rStyle w:val="text"/>
          <w:rFonts w:ascii="Cardo" w:hAnsi="Cardo" w:cs="Cardo" w:hint="cs"/>
          <w:color w:val="000000"/>
        </w:rPr>
        <w:t> And immediately the leprosy left him.</w:t>
      </w:r>
    </w:p>
    <w:p w14:paraId="76CB1B3B" w14:textId="77777777" w:rsidR="00727C49" w:rsidRPr="00657E7C" w:rsidRDefault="00727C49" w:rsidP="00727C49">
      <w:pPr>
        <w:pStyle w:val="NormalWeb"/>
        <w:shd w:val="clear" w:color="auto" w:fill="FFFFFF"/>
        <w:spacing w:before="0" w:beforeAutospacing="0" w:after="150" w:afterAutospacing="0" w:line="360" w:lineRule="atLeast"/>
        <w:rPr>
          <w:rFonts w:ascii="Cardo" w:hAnsi="Cardo" w:cs="Cardo" w:hint="cs"/>
          <w:color w:val="000000"/>
        </w:rPr>
      </w:pPr>
      <w:r w:rsidRPr="00657E7C">
        <w:rPr>
          <w:rStyle w:val="text"/>
          <w:rFonts w:ascii="Cardo" w:hAnsi="Cardo" w:cs="Cardo" w:hint="cs"/>
          <w:b/>
          <w:bCs/>
          <w:color w:val="000000"/>
          <w:vertAlign w:val="superscript"/>
        </w:rPr>
        <w:t>14 </w:t>
      </w:r>
      <w:r w:rsidRPr="00657E7C">
        <w:rPr>
          <w:rStyle w:val="text"/>
          <w:rFonts w:ascii="Cardo" w:hAnsi="Cardo" w:cs="Cardo" w:hint="cs"/>
          <w:color w:val="000000"/>
        </w:rPr>
        <w:t>Then Jesus ordered him, </w:t>
      </w:r>
      <w:r w:rsidRPr="00657E7C">
        <w:rPr>
          <w:rStyle w:val="woj"/>
          <w:rFonts w:ascii="Cardo" w:hAnsi="Cardo" w:cs="Cardo" w:hint="cs"/>
          <w:color w:val="000000"/>
        </w:rPr>
        <w:t>“Don’t tell anyone, but go, show yourself to the priest and offer the sacrifices that Moses commanded for your cleansing, as a testimony to them.”</w:t>
      </w:r>
    </w:p>
    <w:p w14:paraId="68E09194" w14:textId="77777777" w:rsidR="00727C49" w:rsidRPr="00657E7C" w:rsidRDefault="00727C49" w:rsidP="00727C49">
      <w:pPr>
        <w:pStyle w:val="NormalWeb"/>
        <w:shd w:val="clear" w:color="auto" w:fill="FFFFFF"/>
        <w:spacing w:before="0" w:beforeAutospacing="0" w:after="150" w:afterAutospacing="0" w:line="360" w:lineRule="atLeast"/>
        <w:rPr>
          <w:rFonts w:ascii="Cardo" w:hAnsi="Cardo" w:cs="Cardo" w:hint="cs"/>
          <w:color w:val="000000"/>
        </w:rPr>
      </w:pPr>
      <w:r w:rsidRPr="00657E7C">
        <w:rPr>
          <w:rStyle w:val="text"/>
          <w:rFonts w:ascii="Cardo" w:hAnsi="Cardo" w:cs="Cardo" w:hint="cs"/>
          <w:b/>
          <w:bCs/>
          <w:color w:val="000000"/>
          <w:vertAlign w:val="superscript"/>
        </w:rPr>
        <w:t>15 </w:t>
      </w:r>
      <w:r w:rsidRPr="00657E7C">
        <w:rPr>
          <w:rStyle w:val="text"/>
          <w:rFonts w:ascii="Cardo" w:hAnsi="Cardo" w:cs="Cardo" w:hint="cs"/>
          <w:color w:val="000000"/>
        </w:rPr>
        <w:t>Yet the news about him spread all the more, so that crowds of people came to hear him and to be healed of their sicknesses.</w:t>
      </w:r>
      <w:r w:rsidRPr="00657E7C">
        <w:rPr>
          <w:rFonts w:ascii="Cardo" w:hAnsi="Cardo" w:cs="Cardo" w:hint="cs"/>
          <w:color w:val="000000"/>
        </w:rPr>
        <w:t> </w:t>
      </w:r>
      <w:r w:rsidRPr="00657E7C">
        <w:rPr>
          <w:rStyle w:val="text"/>
          <w:rFonts w:ascii="Cardo" w:hAnsi="Cardo" w:cs="Cardo" w:hint="cs"/>
          <w:b/>
          <w:bCs/>
          <w:color w:val="000000"/>
          <w:vertAlign w:val="superscript"/>
        </w:rPr>
        <w:t>16 </w:t>
      </w:r>
      <w:r w:rsidRPr="00657E7C">
        <w:rPr>
          <w:rStyle w:val="text"/>
          <w:rFonts w:ascii="Cardo" w:hAnsi="Cardo" w:cs="Cardo" w:hint="cs"/>
          <w:color w:val="000000"/>
        </w:rPr>
        <w:t>But Jesus often withdrew to lonely places and prayed.</w:t>
      </w:r>
    </w:p>
    <w:p w14:paraId="00963E53" w14:textId="77777777" w:rsidR="00727C49" w:rsidRPr="00657E7C" w:rsidRDefault="00727C49" w:rsidP="00727C49">
      <w:pPr>
        <w:pStyle w:val="NormalWeb"/>
        <w:shd w:val="clear" w:color="auto" w:fill="FFFFFF"/>
        <w:spacing w:before="0" w:beforeAutospacing="0" w:after="150" w:afterAutospacing="0" w:line="360" w:lineRule="atLeast"/>
        <w:rPr>
          <w:rFonts w:ascii="Cardo" w:hAnsi="Cardo" w:cs="Cardo" w:hint="cs"/>
          <w:color w:val="000000"/>
        </w:rPr>
      </w:pPr>
      <w:r w:rsidRPr="00657E7C">
        <w:rPr>
          <w:rStyle w:val="text"/>
          <w:rFonts w:ascii="Cardo" w:hAnsi="Cardo" w:cs="Cardo" w:hint="cs"/>
          <w:b/>
          <w:bCs/>
          <w:color w:val="000000"/>
          <w:vertAlign w:val="superscript"/>
        </w:rPr>
        <w:t>17 </w:t>
      </w:r>
      <w:r w:rsidRPr="00657E7C">
        <w:rPr>
          <w:rStyle w:val="text"/>
          <w:rFonts w:ascii="Cardo" w:hAnsi="Cardo" w:cs="Cardo" w:hint="cs"/>
          <w:color w:val="000000"/>
        </w:rPr>
        <w:t>One day Jesus was teaching, and Pharisees and teachers of the law were sitting there. They had come from every village of Galilee and from Judea and Jerusalem. And the power of the Lord was with Jesus to heal the sick.</w:t>
      </w:r>
      <w:r w:rsidRPr="00657E7C">
        <w:rPr>
          <w:rFonts w:ascii="Cardo" w:hAnsi="Cardo" w:cs="Cardo" w:hint="cs"/>
          <w:color w:val="000000"/>
        </w:rPr>
        <w:t> </w:t>
      </w:r>
      <w:r w:rsidRPr="00657E7C">
        <w:rPr>
          <w:rStyle w:val="text"/>
          <w:rFonts w:ascii="Cardo" w:hAnsi="Cardo" w:cs="Cardo" w:hint="cs"/>
          <w:b/>
          <w:bCs/>
          <w:color w:val="000000"/>
          <w:vertAlign w:val="superscript"/>
        </w:rPr>
        <w:t>18 </w:t>
      </w:r>
      <w:r w:rsidRPr="00657E7C">
        <w:rPr>
          <w:rStyle w:val="text"/>
          <w:rFonts w:ascii="Cardo" w:hAnsi="Cardo" w:cs="Cardo" w:hint="cs"/>
          <w:color w:val="000000"/>
        </w:rPr>
        <w:t>Some men came carrying a paralyzed man on a mat and tried to take him into the house to lay him before Jesus.</w:t>
      </w:r>
      <w:r w:rsidRPr="00657E7C">
        <w:rPr>
          <w:rFonts w:ascii="Cardo" w:hAnsi="Cardo" w:cs="Cardo" w:hint="cs"/>
          <w:color w:val="000000"/>
        </w:rPr>
        <w:t> </w:t>
      </w:r>
      <w:r w:rsidRPr="00657E7C">
        <w:rPr>
          <w:rStyle w:val="text"/>
          <w:rFonts w:ascii="Cardo" w:hAnsi="Cardo" w:cs="Cardo" w:hint="cs"/>
          <w:b/>
          <w:bCs/>
          <w:color w:val="000000"/>
          <w:vertAlign w:val="superscript"/>
        </w:rPr>
        <w:t>19 </w:t>
      </w:r>
      <w:r w:rsidRPr="00657E7C">
        <w:rPr>
          <w:rStyle w:val="text"/>
          <w:rFonts w:ascii="Cardo" w:hAnsi="Cardo" w:cs="Cardo" w:hint="cs"/>
          <w:color w:val="000000"/>
        </w:rPr>
        <w:t>When they could not find a way to do this because of the crowd, they went up on the roof and lowered him on his mat through the tiles into the middle of the crowd, right in front of Jesus.</w:t>
      </w:r>
    </w:p>
    <w:p w14:paraId="1EE19F97" w14:textId="77777777" w:rsidR="00727C49" w:rsidRPr="00657E7C" w:rsidRDefault="00727C49" w:rsidP="00727C49">
      <w:pPr>
        <w:pStyle w:val="NormalWeb"/>
        <w:shd w:val="clear" w:color="auto" w:fill="FFFFFF"/>
        <w:spacing w:before="0" w:beforeAutospacing="0" w:after="150" w:afterAutospacing="0" w:line="360" w:lineRule="atLeast"/>
        <w:rPr>
          <w:rFonts w:ascii="Cardo" w:hAnsi="Cardo" w:cs="Cardo" w:hint="cs"/>
          <w:color w:val="000000"/>
        </w:rPr>
      </w:pPr>
      <w:r w:rsidRPr="00657E7C">
        <w:rPr>
          <w:rStyle w:val="text"/>
          <w:rFonts w:ascii="Cardo" w:hAnsi="Cardo" w:cs="Cardo" w:hint="cs"/>
          <w:b/>
          <w:bCs/>
          <w:color w:val="000000"/>
          <w:vertAlign w:val="superscript"/>
        </w:rPr>
        <w:t>20 </w:t>
      </w:r>
      <w:r w:rsidRPr="00657E7C">
        <w:rPr>
          <w:rStyle w:val="text"/>
          <w:rFonts w:ascii="Cardo" w:hAnsi="Cardo" w:cs="Cardo" w:hint="cs"/>
          <w:color w:val="000000"/>
        </w:rPr>
        <w:t>When Jesus saw their faith, he said, </w:t>
      </w:r>
      <w:r w:rsidRPr="00657E7C">
        <w:rPr>
          <w:rStyle w:val="woj"/>
          <w:rFonts w:ascii="Cardo" w:hAnsi="Cardo" w:cs="Cardo" w:hint="cs"/>
          <w:color w:val="000000"/>
        </w:rPr>
        <w:t>“Friend, your sins are forgiven.”</w:t>
      </w:r>
    </w:p>
    <w:p w14:paraId="50B4287E" w14:textId="77777777" w:rsidR="00727C49" w:rsidRPr="00657E7C" w:rsidRDefault="00727C49" w:rsidP="00727C49">
      <w:pPr>
        <w:pStyle w:val="NormalWeb"/>
        <w:shd w:val="clear" w:color="auto" w:fill="FFFFFF"/>
        <w:spacing w:before="0" w:beforeAutospacing="0" w:after="150" w:afterAutospacing="0" w:line="360" w:lineRule="atLeast"/>
        <w:rPr>
          <w:rFonts w:ascii="Cardo" w:hAnsi="Cardo" w:cs="Cardo" w:hint="cs"/>
          <w:color w:val="000000"/>
        </w:rPr>
      </w:pPr>
      <w:r w:rsidRPr="00657E7C">
        <w:rPr>
          <w:rStyle w:val="text"/>
          <w:rFonts w:ascii="Cardo" w:hAnsi="Cardo" w:cs="Cardo" w:hint="cs"/>
          <w:b/>
          <w:bCs/>
          <w:color w:val="000000"/>
          <w:vertAlign w:val="superscript"/>
        </w:rPr>
        <w:t>21 </w:t>
      </w:r>
      <w:r w:rsidRPr="00657E7C">
        <w:rPr>
          <w:rStyle w:val="text"/>
          <w:rFonts w:ascii="Cardo" w:hAnsi="Cardo" w:cs="Cardo" w:hint="cs"/>
          <w:color w:val="000000"/>
        </w:rPr>
        <w:t>The Pharisees and the teachers of the law began thinking to themselves, “Who is this fellow who speaks blasphemy? Who can forgive sins but God alone?”</w:t>
      </w:r>
    </w:p>
    <w:p w14:paraId="2A823770" w14:textId="77777777" w:rsidR="00727C49" w:rsidRPr="00657E7C" w:rsidRDefault="00727C49" w:rsidP="00727C49">
      <w:pPr>
        <w:pStyle w:val="NormalWeb"/>
        <w:shd w:val="clear" w:color="auto" w:fill="FFFFFF"/>
        <w:spacing w:before="0" w:beforeAutospacing="0" w:after="150" w:afterAutospacing="0" w:line="360" w:lineRule="atLeast"/>
        <w:rPr>
          <w:rFonts w:ascii="Cardo" w:hAnsi="Cardo" w:cs="Cardo" w:hint="cs"/>
          <w:color w:val="000000"/>
        </w:rPr>
      </w:pPr>
      <w:r w:rsidRPr="00657E7C">
        <w:rPr>
          <w:rStyle w:val="text"/>
          <w:rFonts w:ascii="Cardo" w:hAnsi="Cardo" w:cs="Cardo" w:hint="cs"/>
          <w:b/>
          <w:bCs/>
          <w:color w:val="000000"/>
          <w:vertAlign w:val="superscript"/>
        </w:rPr>
        <w:t>22 </w:t>
      </w:r>
      <w:r w:rsidRPr="00657E7C">
        <w:rPr>
          <w:rStyle w:val="text"/>
          <w:rFonts w:ascii="Cardo" w:hAnsi="Cardo" w:cs="Cardo" w:hint="cs"/>
          <w:color w:val="000000"/>
        </w:rPr>
        <w:t>Jesus knew what they were thinking and asked, </w:t>
      </w:r>
      <w:r w:rsidRPr="00657E7C">
        <w:rPr>
          <w:rStyle w:val="woj"/>
          <w:rFonts w:ascii="Cardo" w:hAnsi="Cardo" w:cs="Cardo" w:hint="cs"/>
          <w:color w:val="000000"/>
        </w:rPr>
        <w:t>“Why are you thinking these things in your hearts?</w:t>
      </w:r>
      <w:r w:rsidRPr="00657E7C">
        <w:rPr>
          <w:rFonts w:ascii="Cardo" w:hAnsi="Cardo" w:cs="Cardo" w:hint="cs"/>
          <w:color w:val="000000"/>
        </w:rPr>
        <w:t> </w:t>
      </w:r>
      <w:r w:rsidRPr="00657E7C">
        <w:rPr>
          <w:rStyle w:val="woj"/>
          <w:rFonts w:ascii="Cardo" w:hAnsi="Cardo" w:cs="Cardo" w:hint="cs"/>
          <w:b/>
          <w:bCs/>
          <w:color w:val="000000"/>
          <w:sz w:val="18"/>
          <w:szCs w:val="18"/>
          <w:vertAlign w:val="superscript"/>
        </w:rPr>
        <w:t>23 </w:t>
      </w:r>
      <w:r w:rsidRPr="00657E7C">
        <w:rPr>
          <w:rStyle w:val="woj"/>
          <w:rFonts w:ascii="Cardo" w:hAnsi="Cardo" w:cs="Cardo" w:hint="cs"/>
          <w:color w:val="000000"/>
        </w:rPr>
        <w:t>Which is easier: to say, ‘Your sins are forgiven,’ or to say, ‘Get up and walk’?</w:t>
      </w:r>
      <w:r w:rsidRPr="00657E7C">
        <w:rPr>
          <w:rFonts w:ascii="Cardo" w:hAnsi="Cardo" w:cs="Cardo" w:hint="cs"/>
          <w:color w:val="000000"/>
        </w:rPr>
        <w:t> </w:t>
      </w:r>
      <w:r w:rsidRPr="00657E7C">
        <w:rPr>
          <w:rStyle w:val="woj"/>
          <w:rFonts w:ascii="Cardo" w:hAnsi="Cardo" w:cs="Cardo" w:hint="cs"/>
          <w:b/>
          <w:bCs/>
          <w:color w:val="000000"/>
          <w:sz w:val="18"/>
          <w:szCs w:val="18"/>
          <w:vertAlign w:val="superscript"/>
        </w:rPr>
        <w:t>24 </w:t>
      </w:r>
      <w:r w:rsidRPr="00657E7C">
        <w:rPr>
          <w:rStyle w:val="woj"/>
          <w:rFonts w:ascii="Cardo" w:hAnsi="Cardo" w:cs="Cardo" w:hint="cs"/>
          <w:color w:val="000000"/>
        </w:rPr>
        <w:t>But I want you to know that the Son of Man has authority on earth to forgive sins.”</w:t>
      </w:r>
      <w:r w:rsidRPr="00657E7C">
        <w:rPr>
          <w:rStyle w:val="text"/>
          <w:rFonts w:ascii="Cardo" w:hAnsi="Cardo" w:cs="Cardo" w:hint="cs"/>
          <w:color w:val="000000"/>
        </w:rPr>
        <w:t> </w:t>
      </w:r>
      <w:proofErr w:type="gramStart"/>
      <w:r w:rsidRPr="00657E7C">
        <w:rPr>
          <w:rStyle w:val="text"/>
          <w:rFonts w:ascii="Cardo" w:hAnsi="Cardo" w:cs="Cardo" w:hint="cs"/>
          <w:color w:val="000000"/>
        </w:rPr>
        <w:t>So</w:t>
      </w:r>
      <w:proofErr w:type="gramEnd"/>
      <w:r w:rsidRPr="00657E7C">
        <w:rPr>
          <w:rStyle w:val="text"/>
          <w:rFonts w:ascii="Cardo" w:hAnsi="Cardo" w:cs="Cardo" w:hint="cs"/>
          <w:color w:val="000000"/>
        </w:rPr>
        <w:t xml:space="preserve"> he said to the paralyzed man, </w:t>
      </w:r>
      <w:r w:rsidRPr="00657E7C">
        <w:rPr>
          <w:rStyle w:val="woj"/>
          <w:rFonts w:ascii="Cardo" w:hAnsi="Cardo" w:cs="Cardo" w:hint="cs"/>
          <w:color w:val="000000"/>
        </w:rPr>
        <w:t>“I tell you, get up, take your mat and go home.”</w:t>
      </w:r>
      <w:r w:rsidRPr="00657E7C">
        <w:rPr>
          <w:rFonts w:ascii="Cardo" w:hAnsi="Cardo" w:cs="Cardo" w:hint="cs"/>
          <w:color w:val="000000"/>
        </w:rPr>
        <w:t> </w:t>
      </w:r>
      <w:r w:rsidRPr="00657E7C">
        <w:rPr>
          <w:rStyle w:val="text"/>
          <w:rFonts w:ascii="Cardo" w:hAnsi="Cardo" w:cs="Cardo" w:hint="cs"/>
          <w:b/>
          <w:bCs/>
          <w:color w:val="000000"/>
          <w:vertAlign w:val="superscript"/>
        </w:rPr>
        <w:t>25 </w:t>
      </w:r>
      <w:r w:rsidRPr="00657E7C">
        <w:rPr>
          <w:rStyle w:val="text"/>
          <w:rFonts w:ascii="Cardo" w:hAnsi="Cardo" w:cs="Cardo" w:hint="cs"/>
          <w:color w:val="000000"/>
        </w:rPr>
        <w:t>Immediately he stood up in front of them, took what he had been lying on and went home praising God.</w:t>
      </w:r>
      <w:r w:rsidRPr="00657E7C">
        <w:rPr>
          <w:rFonts w:ascii="Cardo" w:hAnsi="Cardo" w:cs="Cardo" w:hint="cs"/>
          <w:color w:val="000000"/>
        </w:rPr>
        <w:t> </w:t>
      </w:r>
      <w:r w:rsidRPr="00657E7C">
        <w:rPr>
          <w:rStyle w:val="text"/>
          <w:rFonts w:ascii="Cardo" w:hAnsi="Cardo" w:cs="Cardo" w:hint="cs"/>
          <w:b/>
          <w:bCs/>
          <w:color w:val="000000"/>
          <w:vertAlign w:val="superscript"/>
        </w:rPr>
        <w:t>26 </w:t>
      </w:r>
      <w:r w:rsidRPr="00657E7C">
        <w:rPr>
          <w:rStyle w:val="text"/>
          <w:rFonts w:ascii="Cardo" w:hAnsi="Cardo" w:cs="Cardo" w:hint="cs"/>
          <w:color w:val="000000"/>
        </w:rPr>
        <w:t>Everyone was amazed and gave praise to God. They were filled with awe and said, “We have seen remarkable things today.”</w:t>
      </w:r>
    </w:p>
    <w:p w14:paraId="266C5283" w14:textId="3586A4A0" w:rsidR="00EE2DD0" w:rsidRDefault="00EE2DD0">
      <w:pPr>
        <w:spacing w:line="259" w:lineRule="auto"/>
      </w:pPr>
      <w:r>
        <w:br w:type="page"/>
      </w:r>
    </w:p>
    <w:p w14:paraId="177DB8C2" w14:textId="3ADD1F49" w:rsidR="00727C49" w:rsidRPr="00727C49" w:rsidRDefault="00F6453D" w:rsidP="00F6453D">
      <w:pPr>
        <w:pStyle w:val="Heading2"/>
      </w:pPr>
      <w:bookmarkStart w:id="4" w:name="_Toc37010541"/>
      <w:r>
        <w:t>Discussion Questions</w:t>
      </w:r>
      <w:bookmarkEnd w:id="4"/>
    </w:p>
    <w:p w14:paraId="24D04120" w14:textId="44F3439D" w:rsidR="733C0922" w:rsidRDefault="733C0922" w:rsidP="00F6453D">
      <w:pPr>
        <w:pStyle w:val="ListParagraph"/>
        <w:numPr>
          <w:ilvl w:val="0"/>
          <w:numId w:val="20"/>
        </w:numPr>
      </w:pPr>
      <w:r w:rsidRPr="708CEB38">
        <w:t xml:space="preserve">What’s your personal experience with sickness? How do you usually </w:t>
      </w:r>
      <w:r w:rsidR="39316E3E" w:rsidRPr="708CEB38">
        <w:t xml:space="preserve">mentally </w:t>
      </w:r>
      <w:r w:rsidRPr="708CEB38">
        <w:t xml:space="preserve">feel when you’re </w:t>
      </w:r>
      <w:r w:rsidR="116C1EDE" w:rsidRPr="708CEB38">
        <w:t>sick?</w:t>
      </w:r>
    </w:p>
    <w:p w14:paraId="5CA1DFE8" w14:textId="77777777" w:rsidR="000457AE" w:rsidRDefault="000457AE" w:rsidP="000457AE">
      <w:pPr>
        <w:pStyle w:val="ListParagraph"/>
      </w:pPr>
    </w:p>
    <w:p w14:paraId="648DA38B" w14:textId="29FDE177" w:rsidR="00482E93" w:rsidRDefault="00482E93" w:rsidP="00482E93">
      <w:pPr>
        <w:pStyle w:val="Heading3"/>
      </w:pPr>
      <w:r>
        <w:t>Read Luke 5:12-26</w:t>
      </w:r>
    </w:p>
    <w:p w14:paraId="59A7760E" w14:textId="5B3B1D78" w:rsidR="708CEB38" w:rsidRDefault="6F4C799E" w:rsidP="00F6453D">
      <w:pPr>
        <w:pStyle w:val="ListParagraph"/>
        <w:numPr>
          <w:ilvl w:val="0"/>
          <w:numId w:val="20"/>
        </w:numPr>
      </w:pPr>
      <w:r w:rsidRPr="5B4E3256">
        <w:t>What are the instances in this passage that show how Jesus deals with sickness?</w:t>
      </w:r>
    </w:p>
    <w:p w14:paraId="38FE7A80" w14:textId="77777777" w:rsidR="000457AE" w:rsidRDefault="000457AE" w:rsidP="000457AE">
      <w:pPr>
        <w:pStyle w:val="ListParagraph"/>
      </w:pPr>
    </w:p>
    <w:p w14:paraId="60E6BD8A" w14:textId="5E0221B7" w:rsidR="13FAAE5F" w:rsidRDefault="6F4C799E" w:rsidP="00F6453D">
      <w:pPr>
        <w:pStyle w:val="ListParagraph"/>
        <w:numPr>
          <w:ilvl w:val="0"/>
          <w:numId w:val="20"/>
        </w:numPr>
      </w:pPr>
      <w:r w:rsidRPr="0E743562">
        <w:t>Why does Jesus not heal the paralytic man first?</w:t>
      </w:r>
    </w:p>
    <w:p w14:paraId="5B84DC05" w14:textId="77777777" w:rsidR="000457AE" w:rsidRDefault="000457AE" w:rsidP="000457AE">
      <w:pPr>
        <w:pStyle w:val="ListParagraph"/>
      </w:pPr>
    </w:p>
    <w:p w14:paraId="37E0F394" w14:textId="19FFD20C" w:rsidR="009B6BD0" w:rsidRDefault="6F4C799E" w:rsidP="009B6BD0">
      <w:pPr>
        <w:pStyle w:val="ListParagraph"/>
        <w:numPr>
          <w:ilvl w:val="0"/>
          <w:numId w:val="20"/>
        </w:numPr>
      </w:pPr>
      <w:r w:rsidRPr="0E743562">
        <w:t>Why was it so controversial that Jesus would forgive the man’s sin?</w:t>
      </w:r>
    </w:p>
    <w:p w14:paraId="4C9030C2" w14:textId="77777777" w:rsidR="000457AE" w:rsidRDefault="000457AE" w:rsidP="000457AE">
      <w:pPr>
        <w:pStyle w:val="ListParagraph"/>
      </w:pPr>
    </w:p>
    <w:p w14:paraId="1066D7EC" w14:textId="19F4BBF8" w:rsidR="009B6BD0" w:rsidRDefault="009B6BD0" w:rsidP="009B6BD0">
      <w:pPr>
        <w:pStyle w:val="Heading3"/>
      </w:pPr>
      <w:r>
        <w:t>Why does this matter?</w:t>
      </w:r>
    </w:p>
    <w:p w14:paraId="42FD7193" w14:textId="57B3F651" w:rsidR="13FAAE5F" w:rsidRDefault="5C44D62E" w:rsidP="00F6453D">
      <w:pPr>
        <w:pStyle w:val="ListParagraph"/>
        <w:numPr>
          <w:ilvl w:val="0"/>
          <w:numId w:val="20"/>
        </w:numPr>
      </w:pPr>
      <w:r w:rsidRPr="0E743562">
        <w:t>How do you feel about the claim that humanity’s greatest problem is sin before God?</w:t>
      </w:r>
    </w:p>
    <w:p w14:paraId="2D671316" w14:textId="77777777" w:rsidR="000457AE" w:rsidRDefault="000457AE" w:rsidP="000457AE">
      <w:pPr>
        <w:pStyle w:val="ListParagraph"/>
      </w:pPr>
    </w:p>
    <w:p w14:paraId="7B5CFF81" w14:textId="77777777" w:rsidR="009B6BD0" w:rsidRDefault="6BC1CC8B" w:rsidP="0011401A">
      <w:pPr>
        <w:pStyle w:val="ListParagraph"/>
        <w:numPr>
          <w:ilvl w:val="0"/>
          <w:numId w:val="20"/>
        </w:numPr>
      </w:pPr>
      <w:r w:rsidRPr="0E743562">
        <w:t>What’s your view on your sin before God? How do you feel about Jesus being able to forgive you?</w:t>
      </w:r>
    </w:p>
    <w:p w14:paraId="066EA49D" w14:textId="77777777" w:rsidR="009B6BD0" w:rsidRDefault="009B6BD0">
      <w:pPr>
        <w:spacing w:line="259" w:lineRule="auto"/>
      </w:pPr>
      <w:r>
        <w:br w:type="page"/>
      </w:r>
    </w:p>
    <w:p w14:paraId="489950CB" w14:textId="5970952B" w:rsidR="13FAAE5F" w:rsidRPr="0011401A" w:rsidRDefault="00F07B75" w:rsidP="003C5343">
      <w:pPr>
        <w:pStyle w:val="Heading1"/>
        <w:rPr>
          <w:sz w:val="24"/>
          <w:szCs w:val="22"/>
        </w:rPr>
      </w:pPr>
      <w:bookmarkStart w:id="5" w:name="_Toc37010542"/>
      <w:r>
        <w:rPr>
          <w:rFonts w:eastAsia="Arial"/>
        </w:rPr>
        <w:t>2.</w:t>
      </w:r>
      <w:r>
        <w:rPr>
          <w:rFonts w:eastAsia="Arial"/>
        </w:rPr>
        <w:tab/>
      </w:r>
      <w:r w:rsidR="2B2EEFDF" w:rsidRPr="0011401A">
        <w:rPr>
          <w:rFonts w:eastAsia="Arial"/>
        </w:rPr>
        <w:t>Jesus</w:t>
      </w:r>
      <w:r>
        <w:rPr>
          <w:rFonts w:eastAsia="Arial"/>
        </w:rPr>
        <w:t>’ Perspective on</w:t>
      </w:r>
      <w:r w:rsidR="13FAAE5F" w:rsidRPr="0011401A">
        <w:rPr>
          <w:rFonts w:eastAsia="Arial"/>
        </w:rPr>
        <w:t xml:space="preserve"> Fear and </w:t>
      </w:r>
      <w:r w:rsidR="0D5A38E8" w:rsidRPr="0011401A">
        <w:rPr>
          <w:rFonts w:eastAsia="Arial"/>
        </w:rPr>
        <w:t>F</w:t>
      </w:r>
      <w:r w:rsidR="0E50135A" w:rsidRPr="0011401A">
        <w:rPr>
          <w:rFonts w:eastAsia="Arial"/>
        </w:rPr>
        <w:t>aith</w:t>
      </w:r>
      <w:bookmarkEnd w:id="5"/>
    </w:p>
    <w:p w14:paraId="5EB5CB29" w14:textId="79132652" w:rsidR="77818EEC" w:rsidRDefault="77818EEC" w:rsidP="00FD755E">
      <w:pPr>
        <w:pStyle w:val="Heading2"/>
      </w:pPr>
      <w:bookmarkStart w:id="6" w:name="_Toc37010543"/>
      <w:r w:rsidRPr="1BF093F6">
        <w:rPr>
          <w:rFonts w:eastAsia="Arial"/>
        </w:rPr>
        <w:t>Video Script</w:t>
      </w:r>
      <w:bookmarkEnd w:id="6"/>
    </w:p>
    <w:p w14:paraId="34428D09" w14:textId="434E14E3" w:rsidR="13FAAE5F" w:rsidRDefault="13FAAE5F" w:rsidP="003D2C0D">
      <w:r w:rsidRPr="708CEB38">
        <w:t xml:space="preserve">How do human beings cope with fear </w:t>
      </w:r>
      <w:r w:rsidR="62F94E2E" w:rsidRPr="708CEB38">
        <w:t>during</w:t>
      </w:r>
      <w:r w:rsidRPr="708CEB38">
        <w:t xml:space="preserve"> a crisis? </w:t>
      </w:r>
    </w:p>
    <w:p w14:paraId="59BACD1A" w14:textId="64BE0817" w:rsidR="708CEB38" w:rsidRPr="00FD755E" w:rsidRDefault="13FAAE5F" w:rsidP="003D2C0D">
      <w:r w:rsidRPr="708CEB38">
        <w:t>The response</w:t>
      </w:r>
      <w:r w:rsidR="1ABA9ED4" w:rsidRPr="708CEB38">
        <w:t>s we’ve seen</w:t>
      </w:r>
      <w:r w:rsidRPr="708CEB38">
        <w:t xml:space="preserve"> to COVID19 in 2020 has shown us </w:t>
      </w:r>
      <w:r w:rsidR="3EA6AAFF" w:rsidRPr="708CEB38">
        <w:t>several</w:t>
      </w:r>
      <w:r w:rsidRPr="708CEB38">
        <w:t xml:space="preserve"> surprising examples. We’ve seen people </w:t>
      </w:r>
      <w:r w:rsidR="66D81A10" w:rsidRPr="7C196BF6">
        <w:t>stockpile</w:t>
      </w:r>
      <w:r w:rsidR="731B0CF1" w:rsidRPr="7C196BF6">
        <w:t xml:space="preserve"> </w:t>
      </w:r>
      <w:r w:rsidR="130042DC" w:rsidRPr="7C196BF6">
        <w:t xml:space="preserve">all kinds of </w:t>
      </w:r>
      <w:r w:rsidRPr="708CEB38">
        <w:t>supplies</w:t>
      </w:r>
      <w:r w:rsidR="78B9C2B2" w:rsidRPr="7C196BF6">
        <w:t xml:space="preserve"> - even of some ridiculous things like toilet paper.</w:t>
      </w:r>
      <w:r w:rsidR="50931B99" w:rsidRPr="7C196BF6">
        <w:t xml:space="preserve"> And we’ve seen people</w:t>
      </w:r>
      <w:r w:rsidR="731B0CF1" w:rsidRPr="7C196BF6">
        <w:t xml:space="preserve"> </w:t>
      </w:r>
      <w:r w:rsidRPr="708CEB38">
        <w:t xml:space="preserve">blame certain groups within society </w:t>
      </w:r>
      <w:r w:rsidR="6EFEC97D" w:rsidRPr="7C196BF6">
        <w:t xml:space="preserve">as well. We've seen people </w:t>
      </w:r>
      <w:r w:rsidR="731B0CF1" w:rsidRPr="7C196BF6">
        <w:t xml:space="preserve">make </w:t>
      </w:r>
      <w:r w:rsidR="0BBD728C" w:rsidRPr="7C196BF6">
        <w:t>some truly</w:t>
      </w:r>
      <w:r w:rsidRPr="708CEB38">
        <w:t xml:space="preserve"> reckless decisions, all in the hope that this would deal with the cause of </w:t>
      </w:r>
      <w:r w:rsidR="6DAE4F78" w:rsidRPr="708CEB38">
        <w:t>their</w:t>
      </w:r>
      <w:r w:rsidRPr="708CEB38">
        <w:t xml:space="preserve"> fear. </w:t>
      </w:r>
      <w:r w:rsidR="5A4E00C9" w:rsidRPr="3BEE8DA7">
        <w:t>I know that</w:t>
      </w:r>
      <w:r w:rsidR="4C255809" w:rsidRPr="3BEE8DA7">
        <w:t xml:space="preserve"> there have been times when</w:t>
      </w:r>
      <w:r w:rsidR="5A4E00C9" w:rsidRPr="039BE54A">
        <w:t xml:space="preserve"> </w:t>
      </w:r>
      <w:r w:rsidR="5A4E00C9" w:rsidRPr="45348D22">
        <w:t xml:space="preserve">fear </w:t>
      </w:r>
      <w:r w:rsidR="5A4E00C9" w:rsidRPr="039BE54A">
        <w:t xml:space="preserve">has </w:t>
      </w:r>
      <w:r w:rsidR="5A4E00C9" w:rsidRPr="1F8F77A0">
        <w:t>motivated</w:t>
      </w:r>
      <w:r w:rsidR="5A4E00C9" w:rsidRPr="45348D22">
        <w:t xml:space="preserve"> my response to this </w:t>
      </w:r>
      <w:r w:rsidR="5A4E00C9" w:rsidRPr="1F8F77A0">
        <w:t>crisis</w:t>
      </w:r>
      <w:r w:rsidR="1387EDA3" w:rsidRPr="3BEE8DA7">
        <w:t xml:space="preserve"> as well</w:t>
      </w:r>
      <w:r w:rsidR="5A4E00C9" w:rsidRPr="3BEE8DA7">
        <w:t>.</w:t>
      </w:r>
      <w:r w:rsidR="5A4E00C9" w:rsidRPr="0BAB72B3">
        <w:rPr>
          <w:color w:val="FF0000"/>
        </w:rPr>
        <w:t xml:space="preserve"> </w:t>
      </w:r>
      <w:r w:rsidRPr="6B388B0C">
        <w:t>Fear</w:t>
      </w:r>
      <w:r w:rsidRPr="708CEB38">
        <w:t xml:space="preserve"> is a powerful emotion that can cause people to act irrationally and selfishly. It’s something that is primal and natural, yet we all know that a response motivated by fear is usually not the right response. And so</w:t>
      </w:r>
      <w:r w:rsidR="0F8D0367" w:rsidRPr="708CEB38">
        <w:t>,</w:t>
      </w:r>
      <w:r w:rsidRPr="708CEB38">
        <w:t xml:space="preserve"> what do we do with our fear? How do we respond rightly and what hope can we have?</w:t>
      </w:r>
    </w:p>
    <w:p w14:paraId="5640D9D0" w14:textId="66A46195" w:rsidR="708CEB38" w:rsidRDefault="4D64F237" w:rsidP="003D2C0D">
      <w:r w:rsidRPr="38971B68">
        <w:t xml:space="preserve">As </w:t>
      </w:r>
      <w:r w:rsidRPr="40E3E8BB">
        <w:t>we</w:t>
      </w:r>
      <w:r w:rsidR="43DB03BB" w:rsidRPr="40E3E8BB">
        <w:t xml:space="preserve"> </w:t>
      </w:r>
      <w:r w:rsidR="55AEB580" w:rsidRPr="40E3E8BB">
        <w:t>look</w:t>
      </w:r>
      <w:r w:rsidR="37DE85BF" w:rsidRPr="38971B68">
        <w:t xml:space="preserve"> at </w:t>
      </w:r>
      <w:r w:rsidR="29A70F63" w:rsidRPr="38971B68">
        <w:t xml:space="preserve">Jesus </w:t>
      </w:r>
      <w:r w:rsidR="37DE85BF" w:rsidRPr="40E3E8BB">
        <w:t>Perspective</w:t>
      </w:r>
      <w:r w:rsidR="43AAB67C" w:rsidRPr="38971B68">
        <w:t>, we see that</w:t>
      </w:r>
      <w:r w:rsidR="13FAAE5F" w:rsidRPr="38971B68">
        <w:t xml:space="preserve"> the response </w:t>
      </w:r>
      <w:r w:rsidR="45AFCEFF" w:rsidRPr="38971B68">
        <w:t xml:space="preserve">that </w:t>
      </w:r>
      <w:r w:rsidR="6FD0D3BC" w:rsidRPr="38971B68">
        <w:t>he</w:t>
      </w:r>
      <w:r w:rsidR="2DF5FFC2" w:rsidRPr="38971B68">
        <w:t xml:space="preserve"> </w:t>
      </w:r>
      <w:r w:rsidR="64C29F2A" w:rsidRPr="38971B68">
        <w:t>continually</w:t>
      </w:r>
      <w:r w:rsidR="45AFCEFF" w:rsidRPr="38971B68">
        <w:t xml:space="preserve"> calls </w:t>
      </w:r>
      <w:r w:rsidR="7665EF75" w:rsidRPr="38971B68">
        <w:t>peopl</w:t>
      </w:r>
      <w:r w:rsidR="2DF5FFC2" w:rsidRPr="38971B68">
        <w:t>e</w:t>
      </w:r>
      <w:r w:rsidR="45AFCEFF" w:rsidRPr="38971B68">
        <w:t xml:space="preserve"> to </w:t>
      </w:r>
      <w:r w:rsidR="13FAAE5F" w:rsidRPr="38971B68">
        <w:t>in a time of crisis is not to give in to fear, but instead to have faith</w:t>
      </w:r>
      <w:r w:rsidR="1EDD93AA" w:rsidRPr="38971B68">
        <w:t>. Luke</w:t>
      </w:r>
      <w:r w:rsidR="3295243E" w:rsidRPr="38971B68">
        <w:t>, the author,</w:t>
      </w:r>
      <w:r w:rsidR="1EDD93AA" w:rsidRPr="38971B68">
        <w:t xml:space="preserve"> r</w:t>
      </w:r>
      <w:r w:rsidR="01BDF3E8" w:rsidRPr="38971B68">
        <w:t xml:space="preserve">ecords for us </w:t>
      </w:r>
      <w:r w:rsidR="745C6EF3" w:rsidRPr="38971B68">
        <w:t>four</w:t>
      </w:r>
      <w:r w:rsidR="01BDF3E8" w:rsidRPr="38971B68">
        <w:t xml:space="preserve"> different times when people come face-to-face with </w:t>
      </w:r>
      <w:r w:rsidR="0519347B" w:rsidRPr="38971B68">
        <w:t>an</w:t>
      </w:r>
      <w:r w:rsidR="01BDF3E8" w:rsidRPr="38971B68">
        <w:t xml:space="preserve"> uncontrollable</w:t>
      </w:r>
      <w:r w:rsidR="2050378B" w:rsidRPr="38971B68">
        <w:t xml:space="preserve"> crisis. In each story, we’re told of</w:t>
      </w:r>
      <w:r w:rsidR="5800E8EE" w:rsidRPr="38971B68">
        <w:t xml:space="preserve"> a situation that is beyond human power. We’re told about an uncontrollable storm, a powerful and possessed person, a daughter o</w:t>
      </w:r>
      <w:r w:rsidR="26E85CEB" w:rsidRPr="38971B68">
        <w:t>vercome</w:t>
      </w:r>
      <w:r w:rsidR="5800E8EE" w:rsidRPr="38971B68">
        <w:t xml:space="preserve"> death and </w:t>
      </w:r>
      <w:r w:rsidR="58F89C6E" w:rsidRPr="38971B68">
        <w:t>woman who has been gravely ill for many years. In each situation, the people involved are naturally overwhelmed by fear</w:t>
      </w:r>
      <w:r w:rsidR="2DCCCC88" w:rsidRPr="38971B68">
        <w:t xml:space="preserve"> and</w:t>
      </w:r>
      <w:r w:rsidR="7454F87A" w:rsidRPr="38971B68">
        <w:t xml:space="preserve"> </w:t>
      </w:r>
      <w:r w:rsidR="61801AFA" w:rsidRPr="38971B68">
        <w:t>have nowhere else to turn</w:t>
      </w:r>
      <w:r w:rsidR="4ADEF576" w:rsidRPr="38971B68">
        <w:t>.</w:t>
      </w:r>
      <w:r w:rsidR="370DE661" w:rsidRPr="38971B68">
        <w:t xml:space="preserve"> I wonder if you’ve ever been in a similar situation before</w:t>
      </w:r>
      <w:r w:rsidR="003D2C0D">
        <w:t>.</w:t>
      </w:r>
    </w:p>
    <w:p w14:paraId="1858AB9C" w14:textId="364D4180" w:rsidR="708CEB38" w:rsidRDefault="370DE661" w:rsidP="003D2C0D">
      <w:r w:rsidRPr="7C196BF6">
        <w:t>Well, as each character turns to Jesus as their last resort, his</w:t>
      </w:r>
      <w:r w:rsidR="052397B9" w:rsidRPr="7AA946AA">
        <w:t xml:space="preserve"> consistent</w:t>
      </w:r>
      <w:r w:rsidR="052397B9" w:rsidRPr="4F18C848">
        <w:t xml:space="preserve"> way of </w:t>
      </w:r>
      <w:r w:rsidR="7A78F2D8" w:rsidRPr="5DE8FFD8">
        <w:t>handling the crisis</w:t>
      </w:r>
      <w:r w:rsidR="052397B9" w:rsidRPr="41914890">
        <w:t xml:space="preserve"> </w:t>
      </w:r>
      <w:r w:rsidR="052397B9" w:rsidRPr="32C45884">
        <w:t xml:space="preserve">is to tell </w:t>
      </w:r>
      <w:r w:rsidR="4D597F69" w:rsidRPr="5DE8FFD8">
        <w:t>people</w:t>
      </w:r>
      <w:r w:rsidR="052397B9" w:rsidRPr="32C45884">
        <w:t xml:space="preserve">, </w:t>
      </w:r>
      <w:r w:rsidR="052397B9" w:rsidRPr="003D2C0D">
        <w:rPr>
          <w:rStyle w:val="QuoteChar"/>
        </w:rPr>
        <w:t>“Don’t be afraid; just believe”</w:t>
      </w:r>
      <w:r w:rsidR="052397B9" w:rsidRPr="61DE7C66">
        <w:t xml:space="preserve"> </w:t>
      </w:r>
      <w:r w:rsidR="737B3AED" w:rsidRPr="4B7599E1">
        <w:t>(Luke 8:50</w:t>
      </w:r>
      <w:r w:rsidR="052397B9" w:rsidRPr="265BE4E7">
        <w:t>)</w:t>
      </w:r>
      <w:r w:rsidR="6CE1B954" w:rsidRPr="265BE4E7">
        <w:t>.</w:t>
      </w:r>
      <w:r w:rsidR="31DE6BCB" w:rsidRPr="7342C318">
        <w:t xml:space="preserve"> </w:t>
      </w:r>
      <w:r w:rsidR="7454F87A" w:rsidRPr="708CEB38">
        <w:t>Jesus’ response to fear</w:t>
      </w:r>
      <w:r w:rsidR="61A77402" w:rsidRPr="708CEB38">
        <w:t xml:space="preserve"> is not mitigation or self-preservation. Jesus tells those </w:t>
      </w:r>
      <w:r w:rsidR="4269EAF2" w:rsidRPr="7C196BF6">
        <w:t xml:space="preserve">who are </w:t>
      </w:r>
      <w:r w:rsidR="61A77402" w:rsidRPr="708CEB38">
        <w:t xml:space="preserve">watching that he will take care of it. Whether it’s the forces of nature, the </w:t>
      </w:r>
      <w:r w:rsidR="63192889" w:rsidRPr="6F4E1E61">
        <w:t>forces of evil</w:t>
      </w:r>
      <w:r w:rsidR="61A77402" w:rsidRPr="708CEB38">
        <w:t xml:space="preserve">, sickness or even death itself. Nothing is </w:t>
      </w:r>
      <w:r w:rsidR="775FED1E" w:rsidRPr="708CEB38">
        <w:t>beyond the power of Jesus.</w:t>
      </w:r>
    </w:p>
    <w:p w14:paraId="62D8873C" w14:textId="77777777" w:rsidR="00BD1C76" w:rsidRDefault="775FED1E" w:rsidP="003D2C0D">
      <w:r w:rsidRPr="01EB7227">
        <w:t>So, Jesus shows them, and us, that he is the only one that can be totally trusted in a time of crisis. He is the one who has the power to overcome. And as</w:t>
      </w:r>
      <w:r w:rsidR="50FE1DF9" w:rsidRPr="01EB7227">
        <w:t xml:space="preserve"> Luke ultimately shows us by the end of his account, </w:t>
      </w:r>
      <w:r w:rsidR="24B23363" w:rsidRPr="41BAD9C7">
        <w:t xml:space="preserve">Jesus </w:t>
      </w:r>
      <w:r w:rsidR="50FE1DF9" w:rsidRPr="01EB7227">
        <w:t xml:space="preserve">does </w:t>
      </w:r>
      <w:r w:rsidR="38594F72" w:rsidRPr="01EB7227">
        <w:t>have the final victory</w:t>
      </w:r>
      <w:r w:rsidR="50FE1DF9" w:rsidRPr="01EB7227">
        <w:t xml:space="preserve"> by his death and resurrection.</w:t>
      </w:r>
      <w:r w:rsidR="615E56FB" w:rsidRPr="01EB7227">
        <w:t xml:space="preserve"> </w:t>
      </w:r>
    </w:p>
    <w:p w14:paraId="02FDABF5" w14:textId="4A606CAD" w:rsidR="7C196BF6" w:rsidRDefault="615E56FB" w:rsidP="003D2C0D">
      <w:r w:rsidRPr="0AC66BB6">
        <w:t>The</w:t>
      </w:r>
      <w:r w:rsidRPr="01EB7227">
        <w:t xml:space="preserve"> response that Jesus calls everyone to is </w:t>
      </w:r>
      <w:r w:rsidRPr="283887EF">
        <w:rPr>
          <w:i/>
          <w:iCs/>
        </w:rPr>
        <w:t>not to be overcome by fear</w:t>
      </w:r>
      <w:r w:rsidRPr="01EB7227">
        <w:t xml:space="preserve">, but instead to </w:t>
      </w:r>
      <w:r w:rsidRPr="283887EF">
        <w:rPr>
          <w:i/>
          <w:iCs/>
        </w:rPr>
        <w:t>trust him</w:t>
      </w:r>
      <w:r w:rsidRPr="3B87FD14">
        <w:t>.</w:t>
      </w:r>
      <w:r w:rsidR="00865EA1">
        <w:t xml:space="preserve"> </w:t>
      </w:r>
      <w:r w:rsidR="68B8A032" w:rsidRPr="7C196BF6">
        <w:t xml:space="preserve">And so how about for you? </w:t>
      </w:r>
      <w:r w:rsidR="2E147AF5" w:rsidRPr="7C196BF6">
        <w:t>A</w:t>
      </w:r>
      <w:r w:rsidR="359A417B" w:rsidRPr="7C196BF6">
        <w:t xml:space="preserve">s Luke’s story shows us that Jesus </w:t>
      </w:r>
      <w:r w:rsidR="29E64518" w:rsidRPr="7C196BF6">
        <w:t xml:space="preserve">really </w:t>
      </w:r>
      <w:r w:rsidR="359A417B" w:rsidRPr="7C196BF6">
        <w:t xml:space="preserve">is the one who can be trusted in a time of crisis, </w:t>
      </w:r>
      <w:r w:rsidR="7EAC09DF" w:rsidRPr="7C196BF6">
        <w:t xml:space="preserve">can I ask; </w:t>
      </w:r>
      <w:r w:rsidR="1052A37E" w:rsidRPr="7C196BF6">
        <w:t>what’s stopping</w:t>
      </w:r>
      <w:r w:rsidR="2E147AF5" w:rsidRPr="7C196BF6">
        <w:t xml:space="preserve"> you </w:t>
      </w:r>
      <w:r w:rsidR="1052A37E" w:rsidRPr="7C196BF6">
        <w:t>from</w:t>
      </w:r>
      <w:r w:rsidR="1B9B4527" w:rsidRPr="7C196BF6">
        <w:t xml:space="preserve"> put</w:t>
      </w:r>
      <w:r w:rsidR="54E365E0" w:rsidRPr="7C196BF6">
        <w:t>ting</w:t>
      </w:r>
      <w:r w:rsidR="2E147AF5" w:rsidRPr="7C196BF6">
        <w:t xml:space="preserve"> your faith in Jesus</w:t>
      </w:r>
      <w:r w:rsidR="7C92DC01" w:rsidRPr="7C196BF6">
        <w:t xml:space="preserve"> today</w:t>
      </w:r>
      <w:r w:rsidR="2E147AF5" w:rsidRPr="7C196BF6">
        <w:t>?</w:t>
      </w:r>
    </w:p>
    <w:p w14:paraId="4E7E014F" w14:textId="1559CC25" w:rsidR="7C196BF6" w:rsidRDefault="7C196BF6" w:rsidP="7C196BF6">
      <w:pPr>
        <w:rPr>
          <w:rFonts w:eastAsiaTheme="minorEastAsia"/>
          <w:b/>
          <w:bCs/>
        </w:rPr>
      </w:pPr>
    </w:p>
    <w:p w14:paraId="533940EE" w14:textId="3D071083" w:rsidR="7783A445" w:rsidRDefault="7783A445" w:rsidP="00FD755E">
      <w:pPr>
        <w:pStyle w:val="Heading2"/>
        <w:rPr>
          <w:rFonts w:eastAsiaTheme="minorEastAsia"/>
        </w:rPr>
      </w:pPr>
      <w:bookmarkStart w:id="7" w:name="_Toc37010544"/>
      <w:r w:rsidRPr="0E743562">
        <w:rPr>
          <w:rFonts w:eastAsiaTheme="minorEastAsia"/>
        </w:rPr>
        <w:t xml:space="preserve">Bible </w:t>
      </w:r>
      <w:r w:rsidR="00FD755E">
        <w:rPr>
          <w:rFonts w:eastAsiaTheme="minorEastAsia"/>
        </w:rPr>
        <w:t>Passage</w:t>
      </w:r>
      <w:bookmarkEnd w:id="7"/>
    </w:p>
    <w:p w14:paraId="585C11EE" w14:textId="179AC91C" w:rsidR="7783A445" w:rsidRPr="00383D67" w:rsidRDefault="7783A445" w:rsidP="00FD755E">
      <w:pPr>
        <w:pStyle w:val="Heading3"/>
      </w:pPr>
      <w:r w:rsidRPr="25668085">
        <w:rPr>
          <w:rFonts w:eastAsia="Helvetica Neue"/>
        </w:rPr>
        <w:t>Luke 8:22-56 (NIV)</w:t>
      </w:r>
    </w:p>
    <w:p w14:paraId="29C29E22" w14:textId="1B23D2D2" w:rsidR="7C6A4192" w:rsidRPr="008C0E51" w:rsidRDefault="7C6A4192" w:rsidP="00383D67">
      <w:pPr>
        <w:spacing w:line="330" w:lineRule="exact"/>
        <w:jc w:val="both"/>
        <w:rPr>
          <w:rFonts w:ascii="Cardo" w:hAnsi="Cardo" w:cs="Cardo" w:hint="cs"/>
        </w:rPr>
      </w:pPr>
      <w:r w:rsidRPr="008C0E51">
        <w:rPr>
          <w:rFonts w:ascii="Cardo" w:eastAsia="Arial" w:hAnsi="Cardo" w:cs="Cardo" w:hint="cs"/>
          <w:b/>
          <w:bCs/>
          <w:color w:val="000000" w:themeColor="text1"/>
          <w:sz w:val="18"/>
          <w:szCs w:val="18"/>
        </w:rPr>
        <w:t xml:space="preserve">22 </w:t>
      </w:r>
      <w:r w:rsidRPr="008C0E51">
        <w:rPr>
          <w:rFonts w:ascii="Cardo" w:eastAsia="Helvetica Neue" w:hAnsi="Cardo" w:cs="Cardo" w:hint="cs"/>
          <w:color w:val="000000" w:themeColor="text1"/>
          <w:szCs w:val="24"/>
        </w:rPr>
        <w:t xml:space="preserve">One day Jesus said to his disciples, “Let us go over to the other side of the lake.” </w:t>
      </w:r>
      <w:proofErr w:type="gramStart"/>
      <w:r w:rsidRPr="008C0E51">
        <w:rPr>
          <w:rFonts w:ascii="Cardo" w:eastAsia="Helvetica Neue" w:hAnsi="Cardo" w:cs="Cardo" w:hint="cs"/>
          <w:color w:val="000000" w:themeColor="text1"/>
          <w:szCs w:val="24"/>
        </w:rPr>
        <w:t>So</w:t>
      </w:r>
      <w:proofErr w:type="gramEnd"/>
      <w:r w:rsidRPr="008C0E51">
        <w:rPr>
          <w:rFonts w:ascii="Cardo" w:eastAsia="Helvetica Neue" w:hAnsi="Cardo" w:cs="Cardo" w:hint="cs"/>
          <w:color w:val="000000" w:themeColor="text1"/>
          <w:szCs w:val="24"/>
        </w:rPr>
        <w:t xml:space="preserve"> they got into a boat and set out. </w:t>
      </w:r>
      <w:r w:rsidRPr="008C0E51">
        <w:rPr>
          <w:rFonts w:ascii="Cardo" w:eastAsia="Arial" w:hAnsi="Cardo" w:cs="Cardo" w:hint="cs"/>
          <w:b/>
          <w:bCs/>
          <w:color w:val="000000" w:themeColor="text1"/>
          <w:sz w:val="18"/>
          <w:szCs w:val="18"/>
        </w:rPr>
        <w:t xml:space="preserve">23 </w:t>
      </w:r>
      <w:r w:rsidRPr="008C0E51">
        <w:rPr>
          <w:rFonts w:ascii="Cardo" w:eastAsia="Helvetica Neue" w:hAnsi="Cardo" w:cs="Cardo" w:hint="cs"/>
          <w:color w:val="000000" w:themeColor="text1"/>
          <w:szCs w:val="24"/>
        </w:rPr>
        <w:t>As they sailed, he fell asleep. A squall came down on the lake, so that the boat was being swamped, and they were in great danger.</w:t>
      </w:r>
      <w:r w:rsidR="00383D67" w:rsidRPr="008C0E51">
        <w:rPr>
          <w:rFonts w:ascii="Cardo" w:hAnsi="Cardo" w:cs="Cardo" w:hint="cs"/>
        </w:rPr>
        <w:t xml:space="preserve"> </w:t>
      </w:r>
      <w:r w:rsidRPr="008C0E51">
        <w:rPr>
          <w:rFonts w:ascii="Cardo" w:eastAsia="Arial" w:hAnsi="Cardo" w:cs="Cardo" w:hint="cs"/>
          <w:b/>
          <w:bCs/>
          <w:color w:val="000000" w:themeColor="text1"/>
          <w:sz w:val="18"/>
          <w:szCs w:val="18"/>
        </w:rPr>
        <w:t xml:space="preserve">24 </w:t>
      </w:r>
      <w:r w:rsidRPr="008C0E51">
        <w:rPr>
          <w:rFonts w:ascii="Cardo" w:eastAsia="Helvetica Neue" w:hAnsi="Cardo" w:cs="Cardo" w:hint="cs"/>
          <w:color w:val="000000" w:themeColor="text1"/>
          <w:szCs w:val="24"/>
        </w:rPr>
        <w:t>The disciples went and woke him, saying, “Master, Master, we’re going to drown!”</w:t>
      </w:r>
      <w:r w:rsidR="00383D67" w:rsidRPr="008C0E51">
        <w:rPr>
          <w:rFonts w:ascii="Cardo" w:eastAsia="Helvetica Neue" w:hAnsi="Cardo" w:cs="Cardo" w:hint="cs"/>
          <w:color w:val="000000" w:themeColor="text1"/>
          <w:szCs w:val="24"/>
        </w:rPr>
        <w:t xml:space="preserve"> </w:t>
      </w:r>
      <w:r w:rsidRPr="008C0E51">
        <w:rPr>
          <w:rFonts w:ascii="Cardo" w:eastAsia="Helvetica Neue" w:hAnsi="Cardo" w:cs="Cardo" w:hint="cs"/>
          <w:color w:val="000000" w:themeColor="text1"/>
          <w:szCs w:val="24"/>
        </w:rPr>
        <w:t xml:space="preserve">He got up and rebuked the wind and the raging waters; the storm subsided, and all was calm. </w:t>
      </w:r>
      <w:r w:rsidRPr="008C0E51">
        <w:rPr>
          <w:rFonts w:ascii="Cardo" w:eastAsia="Arial" w:hAnsi="Cardo" w:cs="Cardo" w:hint="cs"/>
          <w:b/>
          <w:bCs/>
          <w:color w:val="000000" w:themeColor="text1"/>
          <w:sz w:val="18"/>
          <w:szCs w:val="18"/>
        </w:rPr>
        <w:t xml:space="preserve">25 </w:t>
      </w:r>
      <w:r w:rsidRPr="008C0E51">
        <w:rPr>
          <w:rFonts w:ascii="Cardo" w:eastAsia="Helvetica Neue" w:hAnsi="Cardo" w:cs="Cardo" w:hint="cs"/>
          <w:color w:val="000000" w:themeColor="text1"/>
          <w:szCs w:val="24"/>
        </w:rPr>
        <w:t>“Where is your faith?” he asked his disciples.</w:t>
      </w:r>
    </w:p>
    <w:p w14:paraId="04E8B759" w14:textId="5CA626A0" w:rsidR="7C6A4192" w:rsidRPr="008C0E51" w:rsidRDefault="7C6A4192" w:rsidP="00383D67">
      <w:pPr>
        <w:spacing w:line="360" w:lineRule="exact"/>
        <w:jc w:val="both"/>
        <w:rPr>
          <w:rFonts w:ascii="Cardo" w:hAnsi="Cardo" w:cs="Cardo" w:hint="cs"/>
        </w:rPr>
      </w:pPr>
      <w:r w:rsidRPr="008C0E51">
        <w:rPr>
          <w:rFonts w:ascii="Cardo" w:eastAsia="Helvetica Neue" w:hAnsi="Cardo" w:cs="Cardo" w:hint="cs"/>
          <w:color w:val="000000" w:themeColor="text1"/>
          <w:szCs w:val="24"/>
        </w:rPr>
        <w:t xml:space="preserve">In fear and </w:t>
      </w:r>
      <w:proofErr w:type="gramStart"/>
      <w:r w:rsidRPr="008C0E51">
        <w:rPr>
          <w:rFonts w:ascii="Cardo" w:eastAsia="Helvetica Neue" w:hAnsi="Cardo" w:cs="Cardo" w:hint="cs"/>
          <w:color w:val="000000" w:themeColor="text1"/>
          <w:szCs w:val="24"/>
        </w:rPr>
        <w:t>amazement</w:t>
      </w:r>
      <w:proofErr w:type="gramEnd"/>
      <w:r w:rsidRPr="008C0E51">
        <w:rPr>
          <w:rFonts w:ascii="Cardo" w:eastAsia="Helvetica Neue" w:hAnsi="Cardo" w:cs="Cardo" w:hint="cs"/>
          <w:color w:val="000000" w:themeColor="text1"/>
          <w:szCs w:val="24"/>
        </w:rPr>
        <w:t xml:space="preserve"> they asked one another, “Who is this? He commands even the winds and the water, and they obey him.”</w:t>
      </w:r>
      <w:r w:rsidR="00383D67" w:rsidRPr="008C0E51">
        <w:rPr>
          <w:rFonts w:ascii="Cardo" w:hAnsi="Cardo" w:cs="Cardo" w:hint="cs"/>
        </w:rPr>
        <w:t xml:space="preserve"> </w:t>
      </w:r>
      <w:r w:rsidRPr="008C0E51">
        <w:rPr>
          <w:rFonts w:ascii="Cardo" w:eastAsia="Arial" w:hAnsi="Cardo" w:cs="Cardo" w:hint="cs"/>
          <w:b/>
          <w:bCs/>
          <w:color w:val="000000" w:themeColor="text1"/>
          <w:sz w:val="18"/>
          <w:szCs w:val="18"/>
        </w:rPr>
        <w:t xml:space="preserve">26 </w:t>
      </w:r>
      <w:r w:rsidRPr="008C0E51">
        <w:rPr>
          <w:rFonts w:ascii="Cardo" w:eastAsia="Helvetica Neue" w:hAnsi="Cardo" w:cs="Cardo" w:hint="cs"/>
          <w:color w:val="000000" w:themeColor="text1"/>
          <w:szCs w:val="24"/>
        </w:rPr>
        <w:t xml:space="preserve">They sailed to the region of the Gerasenes, which is across the lake from Galilee. </w:t>
      </w:r>
      <w:r w:rsidRPr="008C0E51">
        <w:rPr>
          <w:rFonts w:ascii="Cardo" w:eastAsia="Arial" w:hAnsi="Cardo" w:cs="Cardo" w:hint="cs"/>
          <w:b/>
          <w:bCs/>
          <w:color w:val="000000" w:themeColor="text1"/>
          <w:sz w:val="18"/>
          <w:szCs w:val="18"/>
        </w:rPr>
        <w:t xml:space="preserve">27 </w:t>
      </w:r>
      <w:r w:rsidRPr="008C0E51">
        <w:rPr>
          <w:rFonts w:ascii="Cardo" w:eastAsia="Helvetica Neue" w:hAnsi="Cardo" w:cs="Cardo" w:hint="cs"/>
          <w:color w:val="000000" w:themeColor="text1"/>
          <w:szCs w:val="24"/>
        </w:rPr>
        <w:t xml:space="preserve">When Jesus stepped ashore, he was met by a demon-possessed man from the town. For a long </w:t>
      </w:r>
      <w:proofErr w:type="gramStart"/>
      <w:r w:rsidRPr="008C0E51">
        <w:rPr>
          <w:rFonts w:ascii="Cardo" w:eastAsia="Helvetica Neue" w:hAnsi="Cardo" w:cs="Cardo" w:hint="cs"/>
          <w:color w:val="000000" w:themeColor="text1"/>
          <w:szCs w:val="24"/>
        </w:rPr>
        <w:t>time</w:t>
      </w:r>
      <w:proofErr w:type="gramEnd"/>
      <w:r w:rsidRPr="008C0E51">
        <w:rPr>
          <w:rFonts w:ascii="Cardo" w:eastAsia="Helvetica Neue" w:hAnsi="Cardo" w:cs="Cardo" w:hint="cs"/>
          <w:color w:val="000000" w:themeColor="text1"/>
          <w:szCs w:val="24"/>
        </w:rPr>
        <w:t xml:space="preserve"> this man had not worn clothes or lived in a house, but had lived in the tombs. </w:t>
      </w:r>
      <w:r w:rsidRPr="008C0E51">
        <w:rPr>
          <w:rFonts w:ascii="Cardo" w:eastAsia="Arial" w:hAnsi="Cardo" w:cs="Cardo" w:hint="cs"/>
          <w:b/>
          <w:bCs/>
          <w:color w:val="000000" w:themeColor="text1"/>
          <w:sz w:val="18"/>
          <w:szCs w:val="18"/>
        </w:rPr>
        <w:t xml:space="preserve">28 </w:t>
      </w:r>
      <w:r w:rsidRPr="008C0E51">
        <w:rPr>
          <w:rFonts w:ascii="Cardo" w:eastAsia="Helvetica Neue" w:hAnsi="Cardo" w:cs="Cardo" w:hint="cs"/>
          <w:color w:val="000000" w:themeColor="text1"/>
          <w:szCs w:val="24"/>
        </w:rPr>
        <w:t xml:space="preserve">When he saw Jesus, he cried out and fell at his feet, shouting at the top of his voice, “What do you want with me, Jesus, Son of the </w:t>
      </w:r>
      <w:proofErr w:type="gramStart"/>
      <w:r w:rsidRPr="008C0E51">
        <w:rPr>
          <w:rFonts w:ascii="Cardo" w:eastAsia="Helvetica Neue" w:hAnsi="Cardo" w:cs="Cardo" w:hint="cs"/>
          <w:color w:val="000000" w:themeColor="text1"/>
          <w:szCs w:val="24"/>
        </w:rPr>
        <w:t>Most High</w:t>
      </w:r>
      <w:proofErr w:type="gramEnd"/>
      <w:r w:rsidRPr="008C0E51">
        <w:rPr>
          <w:rFonts w:ascii="Cardo" w:eastAsia="Helvetica Neue" w:hAnsi="Cardo" w:cs="Cardo" w:hint="cs"/>
          <w:color w:val="000000" w:themeColor="text1"/>
          <w:szCs w:val="24"/>
        </w:rPr>
        <w:t xml:space="preserve"> God? I beg you, don’t torture me!” </w:t>
      </w:r>
      <w:r w:rsidRPr="008C0E51">
        <w:rPr>
          <w:rFonts w:ascii="Cardo" w:eastAsia="Arial" w:hAnsi="Cardo" w:cs="Cardo" w:hint="cs"/>
          <w:b/>
          <w:bCs/>
          <w:color w:val="000000" w:themeColor="text1"/>
          <w:sz w:val="18"/>
          <w:szCs w:val="18"/>
        </w:rPr>
        <w:t xml:space="preserve">29 </w:t>
      </w:r>
      <w:r w:rsidRPr="008C0E51">
        <w:rPr>
          <w:rFonts w:ascii="Cardo" w:eastAsia="Helvetica Neue" w:hAnsi="Cardo" w:cs="Cardo" w:hint="cs"/>
          <w:color w:val="000000" w:themeColor="text1"/>
          <w:szCs w:val="24"/>
        </w:rPr>
        <w:t xml:space="preserve">For Jesus had commanded the impure spirit to come out of the man. Many </w:t>
      </w:r>
      <w:proofErr w:type="gramStart"/>
      <w:r w:rsidRPr="008C0E51">
        <w:rPr>
          <w:rFonts w:ascii="Cardo" w:eastAsia="Helvetica Neue" w:hAnsi="Cardo" w:cs="Cardo" w:hint="cs"/>
          <w:color w:val="000000" w:themeColor="text1"/>
          <w:szCs w:val="24"/>
        </w:rPr>
        <w:t>times</w:t>
      </w:r>
      <w:proofErr w:type="gramEnd"/>
      <w:r w:rsidRPr="008C0E51">
        <w:rPr>
          <w:rFonts w:ascii="Cardo" w:eastAsia="Helvetica Neue" w:hAnsi="Cardo" w:cs="Cardo" w:hint="cs"/>
          <w:color w:val="000000" w:themeColor="text1"/>
          <w:szCs w:val="24"/>
        </w:rPr>
        <w:t xml:space="preserve"> it had seized him, and though he was chained hand and foot and kept under guard, he had broken his chains and had been driven by the demon into solitary places.</w:t>
      </w:r>
    </w:p>
    <w:p w14:paraId="271DD9B7" w14:textId="5DE15312" w:rsidR="7C6A4192" w:rsidRPr="008C0E51" w:rsidRDefault="7C6A4192" w:rsidP="00383D67">
      <w:pPr>
        <w:spacing w:line="330" w:lineRule="exact"/>
        <w:jc w:val="both"/>
        <w:rPr>
          <w:rFonts w:ascii="Cardo" w:hAnsi="Cardo" w:cs="Cardo" w:hint="cs"/>
        </w:rPr>
      </w:pPr>
      <w:r w:rsidRPr="008C0E51">
        <w:rPr>
          <w:rFonts w:ascii="Cardo" w:eastAsia="Arial" w:hAnsi="Cardo" w:cs="Cardo" w:hint="cs"/>
          <w:b/>
          <w:bCs/>
          <w:color w:val="000000" w:themeColor="text1"/>
          <w:sz w:val="18"/>
          <w:szCs w:val="18"/>
        </w:rPr>
        <w:t xml:space="preserve">30 </w:t>
      </w:r>
      <w:r w:rsidRPr="008C0E51">
        <w:rPr>
          <w:rFonts w:ascii="Cardo" w:eastAsia="Helvetica Neue" w:hAnsi="Cardo" w:cs="Cardo" w:hint="cs"/>
          <w:color w:val="000000" w:themeColor="text1"/>
          <w:szCs w:val="24"/>
        </w:rPr>
        <w:t>Jesus asked him, “What is your name?”</w:t>
      </w:r>
      <w:r w:rsidR="00383D67" w:rsidRPr="008C0E51">
        <w:rPr>
          <w:rFonts w:ascii="Cardo" w:hAnsi="Cardo" w:cs="Cardo" w:hint="cs"/>
        </w:rPr>
        <w:t xml:space="preserve"> </w:t>
      </w:r>
      <w:r w:rsidRPr="008C0E51">
        <w:rPr>
          <w:rFonts w:ascii="Cardo" w:eastAsia="Helvetica Neue" w:hAnsi="Cardo" w:cs="Cardo" w:hint="cs"/>
          <w:color w:val="000000" w:themeColor="text1"/>
          <w:szCs w:val="24"/>
        </w:rPr>
        <w:t xml:space="preserve">“Legion,” he replied, because many demons had gone into him. </w:t>
      </w:r>
      <w:r w:rsidRPr="008C0E51">
        <w:rPr>
          <w:rFonts w:ascii="Cardo" w:eastAsia="Arial" w:hAnsi="Cardo" w:cs="Cardo" w:hint="cs"/>
          <w:b/>
          <w:bCs/>
          <w:color w:val="000000" w:themeColor="text1"/>
          <w:sz w:val="18"/>
          <w:szCs w:val="18"/>
        </w:rPr>
        <w:t xml:space="preserve">31 </w:t>
      </w:r>
      <w:r w:rsidRPr="008C0E51">
        <w:rPr>
          <w:rFonts w:ascii="Cardo" w:eastAsia="Helvetica Neue" w:hAnsi="Cardo" w:cs="Cardo" w:hint="cs"/>
          <w:color w:val="000000" w:themeColor="text1"/>
          <w:szCs w:val="24"/>
        </w:rPr>
        <w:t>And they begged Jesus repeatedly not to order them to go into the Abyss.</w:t>
      </w:r>
      <w:r w:rsidR="00383D67" w:rsidRPr="008C0E51">
        <w:rPr>
          <w:rFonts w:ascii="Cardo" w:hAnsi="Cardo" w:cs="Cardo" w:hint="cs"/>
        </w:rPr>
        <w:t xml:space="preserve"> </w:t>
      </w:r>
      <w:r w:rsidRPr="008C0E51">
        <w:rPr>
          <w:rFonts w:ascii="Cardo" w:eastAsia="Arial" w:hAnsi="Cardo" w:cs="Cardo" w:hint="cs"/>
          <w:b/>
          <w:bCs/>
          <w:color w:val="000000" w:themeColor="text1"/>
          <w:sz w:val="18"/>
          <w:szCs w:val="18"/>
        </w:rPr>
        <w:t xml:space="preserve">32 </w:t>
      </w:r>
      <w:r w:rsidRPr="008C0E51">
        <w:rPr>
          <w:rFonts w:ascii="Cardo" w:eastAsia="Helvetica Neue" w:hAnsi="Cardo" w:cs="Cardo" w:hint="cs"/>
          <w:color w:val="000000" w:themeColor="text1"/>
          <w:szCs w:val="24"/>
        </w:rPr>
        <w:t>A large herd of pigs was feeding there on the hillside. The demons begged Jesus to let them go into the pigs, and he gave them permission.</w:t>
      </w:r>
      <w:r w:rsidRPr="008C0E51">
        <w:rPr>
          <w:rFonts w:ascii="Cardo" w:eastAsia="Arial" w:hAnsi="Cardo" w:cs="Cardo" w:hint="cs"/>
          <w:b/>
          <w:bCs/>
          <w:color w:val="000000" w:themeColor="text1"/>
          <w:sz w:val="18"/>
          <w:szCs w:val="18"/>
        </w:rPr>
        <w:t xml:space="preserve">33 </w:t>
      </w:r>
      <w:r w:rsidRPr="008C0E51">
        <w:rPr>
          <w:rFonts w:ascii="Cardo" w:eastAsia="Helvetica Neue" w:hAnsi="Cardo" w:cs="Cardo" w:hint="cs"/>
          <w:color w:val="000000" w:themeColor="text1"/>
          <w:szCs w:val="24"/>
        </w:rPr>
        <w:t>When the demons came out of the man, they went into the pigs, and the herd rushed down the steep bank into the lake and was drowned.</w:t>
      </w:r>
    </w:p>
    <w:p w14:paraId="47077DE4" w14:textId="441101A4" w:rsidR="7C6A4192" w:rsidRPr="008C0E51" w:rsidRDefault="7C6A4192" w:rsidP="00383D67">
      <w:pPr>
        <w:spacing w:line="330" w:lineRule="exact"/>
        <w:jc w:val="both"/>
        <w:rPr>
          <w:rFonts w:ascii="Cardo" w:hAnsi="Cardo" w:cs="Cardo" w:hint="cs"/>
        </w:rPr>
      </w:pPr>
      <w:r w:rsidRPr="008C0E51">
        <w:rPr>
          <w:rFonts w:ascii="Cardo" w:eastAsia="Arial" w:hAnsi="Cardo" w:cs="Cardo" w:hint="cs"/>
          <w:b/>
          <w:bCs/>
          <w:color w:val="000000" w:themeColor="text1"/>
          <w:sz w:val="18"/>
          <w:szCs w:val="18"/>
        </w:rPr>
        <w:t xml:space="preserve">34 </w:t>
      </w:r>
      <w:r w:rsidRPr="008C0E51">
        <w:rPr>
          <w:rFonts w:ascii="Cardo" w:eastAsia="Helvetica Neue" w:hAnsi="Cardo" w:cs="Cardo" w:hint="cs"/>
          <w:color w:val="000000" w:themeColor="text1"/>
          <w:szCs w:val="24"/>
        </w:rPr>
        <w:t xml:space="preserve">When those tending the pigs saw what had happened, they ran off and reported this in the town and countryside, </w:t>
      </w:r>
      <w:r w:rsidRPr="008C0E51">
        <w:rPr>
          <w:rFonts w:ascii="Cardo" w:eastAsia="Arial" w:hAnsi="Cardo" w:cs="Cardo" w:hint="cs"/>
          <w:b/>
          <w:bCs/>
          <w:color w:val="000000" w:themeColor="text1"/>
          <w:sz w:val="18"/>
          <w:szCs w:val="18"/>
        </w:rPr>
        <w:t xml:space="preserve">35 </w:t>
      </w:r>
      <w:r w:rsidRPr="008C0E51">
        <w:rPr>
          <w:rFonts w:ascii="Cardo" w:eastAsia="Helvetica Neue" w:hAnsi="Cardo" w:cs="Cardo" w:hint="cs"/>
          <w:color w:val="000000" w:themeColor="text1"/>
          <w:szCs w:val="24"/>
        </w:rPr>
        <w:t xml:space="preserve">and the people went out to see what had happened. When they came to Jesus, they found the man from whom the demons had gone out, sitting at Jesus’ feet, dressed and in his right mind; and they were afraid. </w:t>
      </w:r>
      <w:r w:rsidRPr="008C0E51">
        <w:rPr>
          <w:rFonts w:ascii="Cardo" w:eastAsia="Arial" w:hAnsi="Cardo" w:cs="Cardo" w:hint="cs"/>
          <w:b/>
          <w:bCs/>
          <w:color w:val="000000" w:themeColor="text1"/>
          <w:sz w:val="18"/>
          <w:szCs w:val="18"/>
        </w:rPr>
        <w:t xml:space="preserve">36 </w:t>
      </w:r>
      <w:r w:rsidRPr="008C0E51">
        <w:rPr>
          <w:rFonts w:ascii="Cardo" w:eastAsia="Helvetica Neue" w:hAnsi="Cardo" w:cs="Cardo" w:hint="cs"/>
          <w:color w:val="000000" w:themeColor="text1"/>
          <w:szCs w:val="24"/>
        </w:rPr>
        <w:t xml:space="preserve">Those who had seen it told the people how the demon-possessed man had been cured. </w:t>
      </w:r>
      <w:r w:rsidRPr="008C0E51">
        <w:rPr>
          <w:rFonts w:ascii="Cardo" w:eastAsia="Arial" w:hAnsi="Cardo" w:cs="Cardo" w:hint="cs"/>
          <w:b/>
          <w:bCs/>
          <w:color w:val="000000" w:themeColor="text1"/>
          <w:sz w:val="18"/>
          <w:szCs w:val="18"/>
        </w:rPr>
        <w:t xml:space="preserve">37 </w:t>
      </w:r>
      <w:r w:rsidRPr="008C0E51">
        <w:rPr>
          <w:rFonts w:ascii="Cardo" w:eastAsia="Helvetica Neue" w:hAnsi="Cardo" w:cs="Cardo" w:hint="cs"/>
          <w:color w:val="000000" w:themeColor="text1"/>
          <w:szCs w:val="24"/>
        </w:rPr>
        <w:t>Then all the people of the region of the Gerasenes asked Jesus to leave them,</w:t>
      </w:r>
      <w:r w:rsidR="00383D67" w:rsidRPr="008C0E51">
        <w:rPr>
          <w:rFonts w:ascii="Cardo" w:eastAsia="Helvetica Neue" w:hAnsi="Cardo" w:cs="Cardo" w:hint="cs"/>
          <w:color w:val="000000" w:themeColor="text1"/>
          <w:szCs w:val="24"/>
        </w:rPr>
        <w:t xml:space="preserve"> </w:t>
      </w:r>
      <w:r w:rsidRPr="008C0E51">
        <w:rPr>
          <w:rFonts w:ascii="Cardo" w:eastAsia="Helvetica Neue" w:hAnsi="Cardo" w:cs="Cardo" w:hint="cs"/>
          <w:color w:val="000000" w:themeColor="text1"/>
          <w:szCs w:val="24"/>
        </w:rPr>
        <w:t xml:space="preserve">because they were overcome with fear. </w:t>
      </w:r>
      <w:proofErr w:type="gramStart"/>
      <w:r w:rsidRPr="008C0E51">
        <w:rPr>
          <w:rFonts w:ascii="Cardo" w:eastAsia="Helvetica Neue" w:hAnsi="Cardo" w:cs="Cardo" w:hint="cs"/>
          <w:color w:val="000000" w:themeColor="text1"/>
          <w:szCs w:val="24"/>
        </w:rPr>
        <w:t>So</w:t>
      </w:r>
      <w:proofErr w:type="gramEnd"/>
      <w:r w:rsidRPr="008C0E51">
        <w:rPr>
          <w:rFonts w:ascii="Cardo" w:eastAsia="Helvetica Neue" w:hAnsi="Cardo" w:cs="Cardo" w:hint="cs"/>
          <w:color w:val="000000" w:themeColor="text1"/>
          <w:szCs w:val="24"/>
        </w:rPr>
        <w:t xml:space="preserve"> he got into the boat and left.</w:t>
      </w:r>
    </w:p>
    <w:p w14:paraId="62710A31" w14:textId="3402F1E7" w:rsidR="7C6A4192" w:rsidRPr="008C0E51" w:rsidRDefault="7C6A4192" w:rsidP="00383D67">
      <w:pPr>
        <w:spacing w:line="330" w:lineRule="exact"/>
        <w:jc w:val="both"/>
        <w:rPr>
          <w:rFonts w:ascii="Cardo" w:hAnsi="Cardo" w:cs="Cardo" w:hint="cs"/>
        </w:rPr>
      </w:pPr>
      <w:r w:rsidRPr="008C0E51">
        <w:rPr>
          <w:rFonts w:ascii="Cardo" w:eastAsia="Arial" w:hAnsi="Cardo" w:cs="Cardo" w:hint="cs"/>
          <w:b/>
          <w:bCs/>
          <w:color w:val="000000" w:themeColor="text1"/>
          <w:sz w:val="18"/>
          <w:szCs w:val="18"/>
        </w:rPr>
        <w:t xml:space="preserve">38 </w:t>
      </w:r>
      <w:r w:rsidRPr="008C0E51">
        <w:rPr>
          <w:rFonts w:ascii="Cardo" w:eastAsia="Helvetica Neue" w:hAnsi="Cardo" w:cs="Cardo" w:hint="cs"/>
          <w:color w:val="000000" w:themeColor="text1"/>
          <w:szCs w:val="24"/>
        </w:rPr>
        <w:t xml:space="preserve">The man from whom the demons had gone out begged to go with him, but Jesus sent him away, saying, </w:t>
      </w:r>
      <w:r w:rsidRPr="008C0E51">
        <w:rPr>
          <w:rFonts w:ascii="Cardo" w:eastAsia="Arial" w:hAnsi="Cardo" w:cs="Cardo" w:hint="cs"/>
          <w:b/>
          <w:bCs/>
          <w:color w:val="000000" w:themeColor="text1"/>
          <w:sz w:val="18"/>
          <w:szCs w:val="18"/>
        </w:rPr>
        <w:t xml:space="preserve">39 </w:t>
      </w:r>
      <w:r w:rsidRPr="008C0E51">
        <w:rPr>
          <w:rFonts w:ascii="Cardo" w:eastAsia="Helvetica Neue" w:hAnsi="Cardo" w:cs="Cardo" w:hint="cs"/>
          <w:color w:val="000000" w:themeColor="text1"/>
          <w:szCs w:val="24"/>
        </w:rPr>
        <w:t xml:space="preserve">“Return home and tell how much God has done for you.” </w:t>
      </w:r>
      <w:proofErr w:type="gramStart"/>
      <w:r w:rsidRPr="008C0E51">
        <w:rPr>
          <w:rFonts w:ascii="Cardo" w:eastAsia="Helvetica Neue" w:hAnsi="Cardo" w:cs="Cardo" w:hint="cs"/>
          <w:color w:val="000000" w:themeColor="text1"/>
          <w:szCs w:val="24"/>
        </w:rPr>
        <w:t>So</w:t>
      </w:r>
      <w:proofErr w:type="gramEnd"/>
      <w:r w:rsidRPr="008C0E51">
        <w:rPr>
          <w:rFonts w:ascii="Cardo" w:eastAsia="Helvetica Neue" w:hAnsi="Cardo" w:cs="Cardo" w:hint="cs"/>
          <w:color w:val="000000" w:themeColor="text1"/>
          <w:szCs w:val="24"/>
        </w:rPr>
        <w:t xml:space="preserve"> the man went away and told all over town how much Jesus had done for him.</w:t>
      </w:r>
    </w:p>
    <w:p w14:paraId="1FA56839" w14:textId="4B518648" w:rsidR="7C6A4192" w:rsidRPr="008C0E51" w:rsidRDefault="7C6A4192" w:rsidP="00383D67">
      <w:pPr>
        <w:spacing w:line="330" w:lineRule="exact"/>
        <w:jc w:val="both"/>
        <w:rPr>
          <w:rFonts w:ascii="Cardo" w:hAnsi="Cardo" w:cs="Cardo" w:hint="cs"/>
        </w:rPr>
      </w:pPr>
      <w:r w:rsidRPr="008C0E51">
        <w:rPr>
          <w:rFonts w:ascii="Cardo" w:eastAsia="Arial" w:hAnsi="Cardo" w:cs="Cardo" w:hint="cs"/>
          <w:b/>
          <w:bCs/>
          <w:color w:val="000000" w:themeColor="text1"/>
          <w:sz w:val="18"/>
          <w:szCs w:val="18"/>
        </w:rPr>
        <w:t xml:space="preserve">40 </w:t>
      </w:r>
      <w:r w:rsidRPr="008C0E51">
        <w:rPr>
          <w:rFonts w:ascii="Cardo" w:eastAsia="Helvetica Neue" w:hAnsi="Cardo" w:cs="Cardo" w:hint="cs"/>
          <w:color w:val="000000" w:themeColor="text1"/>
          <w:szCs w:val="24"/>
        </w:rPr>
        <w:t xml:space="preserve">Now when Jesus returned, a crowd welcomed him, for they were all expecting him. </w:t>
      </w:r>
      <w:r w:rsidRPr="008C0E51">
        <w:rPr>
          <w:rFonts w:ascii="Cardo" w:eastAsia="Arial" w:hAnsi="Cardo" w:cs="Cardo" w:hint="cs"/>
          <w:b/>
          <w:bCs/>
          <w:color w:val="000000" w:themeColor="text1"/>
          <w:sz w:val="18"/>
          <w:szCs w:val="18"/>
        </w:rPr>
        <w:t xml:space="preserve">41 </w:t>
      </w:r>
      <w:r w:rsidRPr="008C0E51">
        <w:rPr>
          <w:rFonts w:ascii="Cardo" w:eastAsia="Helvetica Neue" w:hAnsi="Cardo" w:cs="Cardo" w:hint="cs"/>
          <w:color w:val="000000" w:themeColor="text1"/>
          <w:szCs w:val="24"/>
        </w:rPr>
        <w:t xml:space="preserve">Then a man named Jairus, a synagogue leader, came and fell at Jesus’ feet, pleading with him to come to his house </w:t>
      </w:r>
      <w:r w:rsidRPr="008C0E51">
        <w:rPr>
          <w:rFonts w:ascii="Cardo" w:eastAsia="Arial" w:hAnsi="Cardo" w:cs="Cardo" w:hint="cs"/>
          <w:b/>
          <w:bCs/>
          <w:color w:val="000000" w:themeColor="text1"/>
          <w:sz w:val="18"/>
          <w:szCs w:val="18"/>
        </w:rPr>
        <w:t xml:space="preserve">42 </w:t>
      </w:r>
      <w:r w:rsidRPr="008C0E51">
        <w:rPr>
          <w:rFonts w:ascii="Cardo" w:eastAsia="Helvetica Neue" w:hAnsi="Cardo" w:cs="Cardo" w:hint="cs"/>
          <w:color w:val="000000" w:themeColor="text1"/>
          <w:szCs w:val="24"/>
        </w:rPr>
        <w:t>because his only daughter, a girl of about twelve, was dying.</w:t>
      </w:r>
      <w:r w:rsidR="00383D67" w:rsidRPr="008C0E51">
        <w:rPr>
          <w:rFonts w:ascii="Cardo" w:hAnsi="Cardo" w:cs="Cardo" w:hint="cs"/>
        </w:rPr>
        <w:t xml:space="preserve"> </w:t>
      </w:r>
      <w:r w:rsidRPr="008C0E51">
        <w:rPr>
          <w:rFonts w:ascii="Cardo" w:eastAsia="Helvetica Neue" w:hAnsi="Cardo" w:cs="Cardo" w:hint="cs"/>
          <w:color w:val="000000" w:themeColor="text1"/>
          <w:szCs w:val="24"/>
        </w:rPr>
        <w:t xml:space="preserve">As Jesus was on his way, the crowds almost crushed him. </w:t>
      </w:r>
      <w:r w:rsidRPr="008C0E51">
        <w:rPr>
          <w:rFonts w:ascii="Cardo" w:eastAsia="Arial" w:hAnsi="Cardo" w:cs="Cardo" w:hint="cs"/>
          <w:b/>
          <w:bCs/>
          <w:color w:val="000000" w:themeColor="text1"/>
          <w:sz w:val="18"/>
          <w:szCs w:val="18"/>
        </w:rPr>
        <w:t xml:space="preserve">43 </w:t>
      </w:r>
      <w:r w:rsidRPr="008C0E51">
        <w:rPr>
          <w:rFonts w:ascii="Cardo" w:eastAsia="Helvetica Neue" w:hAnsi="Cardo" w:cs="Cardo" w:hint="cs"/>
          <w:color w:val="000000" w:themeColor="text1"/>
          <w:szCs w:val="24"/>
        </w:rPr>
        <w:t>And a woman was there who had been subject to bleeding for twelve years,[</w:t>
      </w:r>
      <w:hyperlink r:id="rId17" w:anchor="fen-NIV-25289c">
        <w:r w:rsidRPr="008C0E51">
          <w:rPr>
            <w:rStyle w:val="Hyperlink"/>
            <w:rFonts w:ascii="Cardo" w:eastAsia="Helvetica Neue" w:hAnsi="Cardo" w:cs="Cardo" w:hint="cs"/>
            <w:color w:val="B34B2C"/>
            <w:szCs w:val="24"/>
          </w:rPr>
          <w:t>c</w:t>
        </w:r>
      </w:hyperlink>
      <w:r w:rsidRPr="008C0E51">
        <w:rPr>
          <w:rFonts w:ascii="Cardo" w:eastAsia="Helvetica Neue" w:hAnsi="Cardo" w:cs="Cardo" w:hint="cs"/>
          <w:color w:val="B34B2C"/>
          <w:szCs w:val="24"/>
        </w:rPr>
        <w:t>]</w:t>
      </w:r>
      <w:r w:rsidRPr="008C0E51">
        <w:rPr>
          <w:rFonts w:ascii="Cardo" w:eastAsia="Helvetica Neue" w:hAnsi="Cardo" w:cs="Cardo" w:hint="cs"/>
          <w:color w:val="000000" w:themeColor="text1"/>
          <w:szCs w:val="24"/>
        </w:rPr>
        <w:t xml:space="preserve">but no one could heal her. </w:t>
      </w:r>
      <w:r w:rsidRPr="008C0E51">
        <w:rPr>
          <w:rFonts w:ascii="Cardo" w:eastAsia="Arial" w:hAnsi="Cardo" w:cs="Cardo" w:hint="cs"/>
          <w:b/>
          <w:bCs/>
          <w:color w:val="000000" w:themeColor="text1"/>
          <w:sz w:val="18"/>
          <w:szCs w:val="18"/>
        </w:rPr>
        <w:t xml:space="preserve">44 </w:t>
      </w:r>
      <w:r w:rsidRPr="008C0E51">
        <w:rPr>
          <w:rFonts w:ascii="Cardo" w:eastAsia="Helvetica Neue" w:hAnsi="Cardo" w:cs="Cardo" w:hint="cs"/>
          <w:color w:val="000000" w:themeColor="text1"/>
          <w:szCs w:val="24"/>
        </w:rPr>
        <w:t>She came up behind him and touched the edge of his cloak, and immediately her bleeding stopped.</w:t>
      </w:r>
    </w:p>
    <w:p w14:paraId="239E50ED" w14:textId="6BD4FD29" w:rsidR="7C6A4192" w:rsidRPr="008C0E51" w:rsidRDefault="7C6A4192" w:rsidP="00383D67">
      <w:pPr>
        <w:spacing w:line="330" w:lineRule="exact"/>
        <w:jc w:val="both"/>
        <w:rPr>
          <w:rFonts w:ascii="Cardo" w:hAnsi="Cardo" w:cs="Cardo" w:hint="cs"/>
        </w:rPr>
      </w:pPr>
      <w:r w:rsidRPr="008C0E51">
        <w:rPr>
          <w:rFonts w:ascii="Cardo" w:eastAsia="Arial" w:hAnsi="Cardo" w:cs="Cardo" w:hint="cs"/>
          <w:b/>
          <w:bCs/>
          <w:color w:val="000000" w:themeColor="text1"/>
          <w:sz w:val="18"/>
          <w:szCs w:val="18"/>
        </w:rPr>
        <w:t xml:space="preserve">45 </w:t>
      </w:r>
      <w:r w:rsidRPr="008C0E51">
        <w:rPr>
          <w:rFonts w:ascii="Cardo" w:eastAsia="Helvetica Neue" w:hAnsi="Cardo" w:cs="Cardo" w:hint="cs"/>
          <w:color w:val="000000" w:themeColor="text1"/>
          <w:szCs w:val="24"/>
        </w:rPr>
        <w:t>“Who touched me?” Jesus asked.</w:t>
      </w:r>
      <w:r w:rsidR="00383D67" w:rsidRPr="008C0E51">
        <w:rPr>
          <w:rFonts w:ascii="Cardo" w:hAnsi="Cardo" w:cs="Cardo" w:hint="cs"/>
        </w:rPr>
        <w:t xml:space="preserve"> </w:t>
      </w:r>
      <w:r w:rsidRPr="008C0E51">
        <w:rPr>
          <w:rFonts w:ascii="Cardo" w:eastAsia="Helvetica Neue" w:hAnsi="Cardo" w:cs="Cardo" w:hint="cs"/>
          <w:color w:val="000000" w:themeColor="text1"/>
          <w:szCs w:val="24"/>
        </w:rPr>
        <w:t>When they all denied it, Peter said, “Master, the people are crowding and pressing against you.”</w:t>
      </w:r>
      <w:r w:rsidRPr="008C0E51">
        <w:rPr>
          <w:rFonts w:ascii="Cardo" w:eastAsia="Arial" w:hAnsi="Cardo" w:cs="Cardo" w:hint="cs"/>
          <w:b/>
          <w:bCs/>
          <w:color w:val="000000" w:themeColor="text1"/>
          <w:sz w:val="18"/>
          <w:szCs w:val="18"/>
        </w:rPr>
        <w:t xml:space="preserve">46 </w:t>
      </w:r>
      <w:r w:rsidRPr="008C0E51">
        <w:rPr>
          <w:rFonts w:ascii="Cardo" w:eastAsia="Helvetica Neue" w:hAnsi="Cardo" w:cs="Cardo" w:hint="cs"/>
          <w:color w:val="000000" w:themeColor="text1"/>
          <w:szCs w:val="24"/>
        </w:rPr>
        <w:t>But Jesus said, “Someone touched me; I know that power has gone out from me.”</w:t>
      </w:r>
      <w:r w:rsidR="00383D67" w:rsidRPr="008C0E51">
        <w:rPr>
          <w:rFonts w:ascii="Cardo" w:hAnsi="Cardo" w:cs="Cardo" w:hint="cs"/>
        </w:rPr>
        <w:t xml:space="preserve"> </w:t>
      </w:r>
      <w:r w:rsidRPr="008C0E51">
        <w:rPr>
          <w:rFonts w:ascii="Cardo" w:eastAsia="Arial" w:hAnsi="Cardo" w:cs="Cardo" w:hint="cs"/>
          <w:b/>
          <w:bCs/>
          <w:color w:val="000000" w:themeColor="text1"/>
          <w:sz w:val="18"/>
          <w:szCs w:val="18"/>
        </w:rPr>
        <w:t xml:space="preserve">47 </w:t>
      </w:r>
      <w:r w:rsidRPr="008C0E51">
        <w:rPr>
          <w:rFonts w:ascii="Cardo" w:eastAsia="Helvetica Neue" w:hAnsi="Cardo" w:cs="Cardo" w:hint="cs"/>
          <w:color w:val="000000" w:themeColor="text1"/>
          <w:szCs w:val="24"/>
        </w:rPr>
        <w:t>Then the woman, seeing that she could not go unnoticed, came trembling and fell at his feet. In the presence of all the people, she told why she had touched him and how she had been instantly healed.</w:t>
      </w:r>
      <w:r w:rsidRPr="008C0E51">
        <w:rPr>
          <w:rFonts w:ascii="Cardo" w:eastAsia="Arial" w:hAnsi="Cardo" w:cs="Cardo" w:hint="cs"/>
          <w:b/>
          <w:bCs/>
          <w:color w:val="000000" w:themeColor="text1"/>
          <w:sz w:val="18"/>
          <w:szCs w:val="18"/>
        </w:rPr>
        <w:t xml:space="preserve">48 </w:t>
      </w:r>
      <w:r w:rsidRPr="008C0E51">
        <w:rPr>
          <w:rFonts w:ascii="Cardo" w:eastAsia="Helvetica Neue" w:hAnsi="Cardo" w:cs="Cardo" w:hint="cs"/>
          <w:color w:val="000000" w:themeColor="text1"/>
          <w:szCs w:val="24"/>
        </w:rPr>
        <w:t>Then he said to her, “Daughter, your faith has healed you. Go in peace.”</w:t>
      </w:r>
    </w:p>
    <w:p w14:paraId="3953FD69" w14:textId="0B7FA958" w:rsidR="7C6A4192" w:rsidRPr="008C0E51" w:rsidRDefault="7C6A4192" w:rsidP="00383D67">
      <w:pPr>
        <w:spacing w:line="330" w:lineRule="exact"/>
        <w:jc w:val="both"/>
        <w:rPr>
          <w:rFonts w:ascii="Cardo" w:hAnsi="Cardo" w:cs="Cardo" w:hint="cs"/>
        </w:rPr>
      </w:pPr>
      <w:r w:rsidRPr="008C0E51">
        <w:rPr>
          <w:rFonts w:ascii="Cardo" w:eastAsia="Arial" w:hAnsi="Cardo" w:cs="Cardo" w:hint="cs"/>
          <w:b/>
          <w:bCs/>
          <w:color w:val="000000" w:themeColor="text1"/>
          <w:sz w:val="18"/>
          <w:szCs w:val="18"/>
        </w:rPr>
        <w:t xml:space="preserve">49 </w:t>
      </w:r>
      <w:r w:rsidRPr="008C0E51">
        <w:rPr>
          <w:rFonts w:ascii="Cardo" w:eastAsia="Helvetica Neue" w:hAnsi="Cardo" w:cs="Cardo" w:hint="cs"/>
          <w:color w:val="000000" w:themeColor="text1"/>
          <w:szCs w:val="24"/>
        </w:rPr>
        <w:t>While Jesus was still speaking, someone came from the house of Jairus, the synagogue leader. “Your daughter is dead,” he said. “Don’t bother the teacher anymore.”</w:t>
      </w:r>
      <w:r w:rsidR="00383D67" w:rsidRPr="008C0E51">
        <w:rPr>
          <w:rFonts w:ascii="Cardo" w:hAnsi="Cardo" w:cs="Cardo" w:hint="cs"/>
        </w:rPr>
        <w:t xml:space="preserve"> </w:t>
      </w:r>
      <w:r w:rsidRPr="008C0E51">
        <w:rPr>
          <w:rFonts w:ascii="Cardo" w:eastAsia="Arial" w:hAnsi="Cardo" w:cs="Cardo" w:hint="cs"/>
          <w:b/>
          <w:bCs/>
          <w:color w:val="000000" w:themeColor="text1"/>
          <w:sz w:val="18"/>
          <w:szCs w:val="18"/>
        </w:rPr>
        <w:t xml:space="preserve">50 </w:t>
      </w:r>
      <w:r w:rsidRPr="008C0E51">
        <w:rPr>
          <w:rFonts w:ascii="Cardo" w:eastAsia="Helvetica Neue" w:hAnsi="Cardo" w:cs="Cardo" w:hint="cs"/>
          <w:color w:val="000000" w:themeColor="text1"/>
          <w:szCs w:val="24"/>
        </w:rPr>
        <w:t>Hearing this, Jesus said to Jairus, “Don’t be afraid; just believe, and she will be healed.”</w:t>
      </w:r>
      <w:r w:rsidR="00383D67" w:rsidRPr="008C0E51">
        <w:rPr>
          <w:rFonts w:ascii="Cardo" w:hAnsi="Cardo" w:cs="Cardo" w:hint="cs"/>
        </w:rPr>
        <w:t xml:space="preserve"> </w:t>
      </w:r>
      <w:r w:rsidRPr="008C0E51">
        <w:rPr>
          <w:rFonts w:ascii="Cardo" w:eastAsia="Arial" w:hAnsi="Cardo" w:cs="Cardo" w:hint="cs"/>
          <w:b/>
          <w:bCs/>
          <w:color w:val="000000" w:themeColor="text1"/>
          <w:sz w:val="18"/>
          <w:szCs w:val="18"/>
        </w:rPr>
        <w:t xml:space="preserve">51 </w:t>
      </w:r>
      <w:r w:rsidRPr="008C0E51">
        <w:rPr>
          <w:rFonts w:ascii="Cardo" w:eastAsia="Helvetica Neue" w:hAnsi="Cardo" w:cs="Cardo" w:hint="cs"/>
          <w:color w:val="000000" w:themeColor="text1"/>
          <w:szCs w:val="24"/>
        </w:rPr>
        <w:t xml:space="preserve">When he arrived at the house of Jairus, he did not let anyone go in with him except Peter, John and James, and the child’s father and mother. </w:t>
      </w:r>
      <w:r w:rsidRPr="008C0E51">
        <w:rPr>
          <w:rFonts w:ascii="Cardo" w:eastAsia="Arial" w:hAnsi="Cardo" w:cs="Cardo" w:hint="cs"/>
          <w:b/>
          <w:bCs/>
          <w:color w:val="000000" w:themeColor="text1"/>
          <w:sz w:val="18"/>
          <w:szCs w:val="18"/>
        </w:rPr>
        <w:t xml:space="preserve">52 </w:t>
      </w:r>
      <w:r w:rsidRPr="008C0E51">
        <w:rPr>
          <w:rFonts w:ascii="Cardo" w:eastAsia="Helvetica Neue" w:hAnsi="Cardo" w:cs="Cardo" w:hint="cs"/>
          <w:color w:val="000000" w:themeColor="text1"/>
          <w:szCs w:val="24"/>
        </w:rPr>
        <w:t>Meanwhile, all the people were wailing and mourning for her. “Stop wailing,” Jesus said. “She is not dead but asleep.”</w:t>
      </w:r>
    </w:p>
    <w:p w14:paraId="2D51AF26" w14:textId="7A182C35" w:rsidR="7C6A4192" w:rsidRPr="008C0E51" w:rsidRDefault="7C6A4192" w:rsidP="00383D67">
      <w:pPr>
        <w:spacing w:line="330" w:lineRule="exact"/>
        <w:jc w:val="both"/>
        <w:rPr>
          <w:rFonts w:ascii="Cardo" w:hAnsi="Cardo" w:cs="Cardo" w:hint="cs"/>
        </w:rPr>
      </w:pPr>
      <w:r w:rsidRPr="008C0E51">
        <w:rPr>
          <w:rFonts w:ascii="Cardo" w:eastAsia="Arial" w:hAnsi="Cardo" w:cs="Cardo" w:hint="cs"/>
          <w:b/>
          <w:bCs/>
          <w:color w:val="000000" w:themeColor="text1"/>
          <w:sz w:val="18"/>
          <w:szCs w:val="18"/>
        </w:rPr>
        <w:t xml:space="preserve">53 </w:t>
      </w:r>
      <w:r w:rsidRPr="008C0E51">
        <w:rPr>
          <w:rFonts w:ascii="Cardo" w:eastAsia="Helvetica Neue" w:hAnsi="Cardo" w:cs="Cardo" w:hint="cs"/>
          <w:color w:val="000000" w:themeColor="text1"/>
          <w:szCs w:val="24"/>
        </w:rPr>
        <w:t xml:space="preserve">They laughed at him, knowing that she was dead. </w:t>
      </w:r>
      <w:r w:rsidRPr="008C0E51">
        <w:rPr>
          <w:rFonts w:ascii="Cardo" w:eastAsia="Arial" w:hAnsi="Cardo" w:cs="Cardo" w:hint="cs"/>
          <w:b/>
          <w:bCs/>
          <w:color w:val="000000" w:themeColor="text1"/>
          <w:sz w:val="18"/>
          <w:szCs w:val="18"/>
        </w:rPr>
        <w:t xml:space="preserve">54 </w:t>
      </w:r>
      <w:r w:rsidRPr="008C0E51">
        <w:rPr>
          <w:rFonts w:ascii="Cardo" w:eastAsia="Helvetica Neue" w:hAnsi="Cardo" w:cs="Cardo" w:hint="cs"/>
          <w:color w:val="000000" w:themeColor="text1"/>
          <w:szCs w:val="24"/>
        </w:rPr>
        <w:t xml:space="preserve">But he took her by the hand and said, “My child, get up!” </w:t>
      </w:r>
      <w:r w:rsidRPr="008C0E51">
        <w:rPr>
          <w:rFonts w:ascii="Cardo" w:eastAsia="Arial" w:hAnsi="Cardo" w:cs="Cardo" w:hint="cs"/>
          <w:b/>
          <w:bCs/>
          <w:color w:val="000000" w:themeColor="text1"/>
          <w:sz w:val="18"/>
          <w:szCs w:val="18"/>
        </w:rPr>
        <w:t xml:space="preserve">55 </w:t>
      </w:r>
      <w:r w:rsidRPr="008C0E51">
        <w:rPr>
          <w:rFonts w:ascii="Cardo" w:eastAsia="Helvetica Neue" w:hAnsi="Cardo" w:cs="Cardo" w:hint="cs"/>
          <w:color w:val="000000" w:themeColor="text1"/>
          <w:szCs w:val="24"/>
        </w:rPr>
        <w:t>Her spirit returned, and at once she stood up. Then Jesus told them to give her something to eat.</w:t>
      </w:r>
      <w:r w:rsidR="00383D67" w:rsidRPr="008C0E51">
        <w:rPr>
          <w:rFonts w:ascii="Cardo" w:eastAsia="Helvetica Neue" w:hAnsi="Cardo" w:cs="Cardo" w:hint="cs"/>
          <w:color w:val="000000" w:themeColor="text1"/>
          <w:szCs w:val="24"/>
        </w:rPr>
        <w:t xml:space="preserve"> </w:t>
      </w:r>
      <w:r w:rsidRPr="008C0E51">
        <w:rPr>
          <w:rFonts w:ascii="Cardo" w:eastAsia="Arial" w:hAnsi="Cardo" w:cs="Cardo" w:hint="cs"/>
          <w:b/>
          <w:bCs/>
          <w:color w:val="000000" w:themeColor="text1"/>
          <w:sz w:val="18"/>
          <w:szCs w:val="18"/>
        </w:rPr>
        <w:t xml:space="preserve">56 </w:t>
      </w:r>
      <w:r w:rsidRPr="008C0E51">
        <w:rPr>
          <w:rFonts w:ascii="Cardo" w:eastAsia="Helvetica Neue" w:hAnsi="Cardo" w:cs="Cardo" w:hint="cs"/>
          <w:color w:val="000000" w:themeColor="text1"/>
          <w:szCs w:val="24"/>
        </w:rPr>
        <w:t>Her parents were astonished, but he ordered them not to tell anyone what had happened.</w:t>
      </w:r>
    </w:p>
    <w:p w14:paraId="558D0931" w14:textId="4504CEFB" w:rsidR="00EE2DD0" w:rsidRDefault="00EE2DD0">
      <w:pPr>
        <w:spacing w:line="259" w:lineRule="auto"/>
        <w:rPr>
          <w:rFonts w:ascii="Arial" w:eastAsia="Arial" w:hAnsi="Arial" w:cs="Arial"/>
        </w:rPr>
      </w:pPr>
      <w:r>
        <w:rPr>
          <w:rFonts w:ascii="Arial" w:eastAsia="Arial" w:hAnsi="Arial" w:cs="Arial"/>
        </w:rPr>
        <w:br w:type="page"/>
      </w:r>
    </w:p>
    <w:p w14:paraId="3424FC17" w14:textId="3FFBD9A1" w:rsidR="43E70FD6" w:rsidRDefault="00486F18" w:rsidP="00486F18">
      <w:pPr>
        <w:pStyle w:val="Heading2"/>
        <w:rPr>
          <w:rFonts w:eastAsia="Arial"/>
        </w:rPr>
      </w:pPr>
      <w:bookmarkStart w:id="8" w:name="_Toc37010545"/>
      <w:r>
        <w:rPr>
          <w:rFonts w:eastAsia="Arial"/>
        </w:rPr>
        <w:t>Discussion Questions</w:t>
      </w:r>
      <w:bookmarkEnd w:id="8"/>
    </w:p>
    <w:p w14:paraId="2830DC18" w14:textId="77777777" w:rsidR="00EE2DD0" w:rsidRDefault="43E70FD6" w:rsidP="00EE2DD0">
      <w:pPr>
        <w:pStyle w:val="ListParagraph"/>
        <w:numPr>
          <w:ilvl w:val="0"/>
          <w:numId w:val="21"/>
        </w:numPr>
      </w:pPr>
      <w:r w:rsidRPr="708CEB38">
        <w:t>How do people normally respond to a situation when they are afraid? What do people do with their fear?</w:t>
      </w:r>
    </w:p>
    <w:p w14:paraId="3FC82CB5" w14:textId="77777777" w:rsidR="000457AE" w:rsidRDefault="000457AE" w:rsidP="000457AE">
      <w:pPr>
        <w:pStyle w:val="ListParagraph"/>
      </w:pPr>
    </w:p>
    <w:p w14:paraId="66AF3E12" w14:textId="7578478D" w:rsidR="43E70FD6" w:rsidRDefault="43E70FD6" w:rsidP="00EE2DD0">
      <w:pPr>
        <w:pStyle w:val="Heading3"/>
        <w:rPr>
          <w:rFonts w:eastAsia="Arial"/>
        </w:rPr>
      </w:pPr>
      <w:r w:rsidRPr="708CEB38">
        <w:rPr>
          <w:rFonts w:eastAsia="Arial"/>
        </w:rPr>
        <w:t>Read Luke 8:22-56</w:t>
      </w:r>
    </w:p>
    <w:p w14:paraId="522BC8D6" w14:textId="2289DFF8" w:rsidR="708CEB38" w:rsidRDefault="43E70FD6" w:rsidP="00EE2DD0">
      <w:pPr>
        <w:pStyle w:val="ListParagraph"/>
        <w:numPr>
          <w:ilvl w:val="0"/>
          <w:numId w:val="21"/>
        </w:numPr>
      </w:pPr>
      <w:r w:rsidRPr="708CEB38">
        <w:t xml:space="preserve">What are the different crises that the people in </w:t>
      </w:r>
      <w:r w:rsidR="6AB37D0A" w:rsidRPr="77734433">
        <w:t>th</w:t>
      </w:r>
      <w:r w:rsidR="27E8867D" w:rsidRPr="77734433">
        <w:t>ese stories</w:t>
      </w:r>
      <w:r w:rsidRPr="708CEB38">
        <w:t xml:space="preserve"> face and how do they respond? (</w:t>
      </w:r>
      <w:r w:rsidR="009B57AF">
        <w:t>see verses</w:t>
      </w:r>
      <w:r w:rsidRPr="708CEB38">
        <w:t xml:space="preserve"> 25</w:t>
      </w:r>
      <w:r w:rsidR="756FC7BA" w:rsidRPr="708CEB38">
        <w:t xml:space="preserve">, 34-38, </w:t>
      </w:r>
      <w:r w:rsidR="2B84814D" w:rsidRPr="708CEB38">
        <w:t>41-42, 47, 49-50</w:t>
      </w:r>
      <w:r w:rsidR="7EAB855F" w:rsidRPr="708CEB38">
        <w:t>)</w:t>
      </w:r>
    </w:p>
    <w:p w14:paraId="1A1744F1" w14:textId="77777777" w:rsidR="000457AE" w:rsidRPr="00486F18" w:rsidRDefault="000457AE" w:rsidP="000457AE">
      <w:pPr>
        <w:pStyle w:val="ListParagraph"/>
      </w:pPr>
    </w:p>
    <w:p w14:paraId="57025E1F" w14:textId="78FF5D01" w:rsidR="708CEB38" w:rsidRDefault="43E70FD6" w:rsidP="00EE2DD0">
      <w:pPr>
        <w:pStyle w:val="ListParagraph"/>
        <w:numPr>
          <w:ilvl w:val="0"/>
          <w:numId w:val="21"/>
        </w:numPr>
      </w:pPr>
      <w:r w:rsidRPr="708CEB38">
        <w:t xml:space="preserve">How does Jesus call on the </w:t>
      </w:r>
      <w:r w:rsidR="18D419C3" w:rsidRPr="708CEB38">
        <w:t>people</w:t>
      </w:r>
      <w:r w:rsidRPr="708CEB38">
        <w:t xml:space="preserve"> to respond</w:t>
      </w:r>
      <w:r w:rsidR="379D199E" w:rsidRPr="708CEB38">
        <w:t xml:space="preserve"> </w:t>
      </w:r>
      <w:r w:rsidR="622D3596" w:rsidRPr="708CEB38">
        <w:t>in each</w:t>
      </w:r>
      <w:r w:rsidR="6E3F9BCB" w:rsidRPr="708CEB38">
        <w:t xml:space="preserve"> crisis</w:t>
      </w:r>
      <w:r w:rsidRPr="708CEB38">
        <w:t>?</w:t>
      </w:r>
    </w:p>
    <w:p w14:paraId="24FC4992" w14:textId="77777777" w:rsidR="000457AE" w:rsidRPr="00486F18" w:rsidRDefault="000457AE" w:rsidP="000457AE">
      <w:pPr>
        <w:pStyle w:val="ListParagraph"/>
      </w:pPr>
    </w:p>
    <w:p w14:paraId="266481A5" w14:textId="5A65C74F" w:rsidR="708CEB38" w:rsidRDefault="7EE8F992" w:rsidP="00EE2DD0">
      <w:pPr>
        <w:pStyle w:val="ListParagraph"/>
        <w:numPr>
          <w:ilvl w:val="0"/>
          <w:numId w:val="21"/>
        </w:numPr>
      </w:pPr>
      <w:r w:rsidRPr="708CEB38">
        <w:t>How does Jesus deal with the crisis in each episode?</w:t>
      </w:r>
    </w:p>
    <w:p w14:paraId="23A6886B" w14:textId="77777777" w:rsidR="000457AE" w:rsidRPr="00EE2DD0" w:rsidRDefault="000457AE" w:rsidP="000457AE">
      <w:pPr>
        <w:pStyle w:val="ListParagraph"/>
      </w:pPr>
    </w:p>
    <w:p w14:paraId="3807A949" w14:textId="35ED5D54" w:rsidR="7EE8F992" w:rsidRDefault="7EE8F992" w:rsidP="00EE2DD0">
      <w:pPr>
        <w:pStyle w:val="Heading3"/>
        <w:rPr>
          <w:rFonts w:eastAsia="Arial"/>
        </w:rPr>
      </w:pPr>
      <w:r w:rsidRPr="708CEB38">
        <w:rPr>
          <w:rFonts w:eastAsia="Arial"/>
        </w:rPr>
        <w:t>Wh</w:t>
      </w:r>
      <w:r w:rsidR="29D2ED38" w:rsidRPr="708CEB38">
        <w:rPr>
          <w:rFonts w:eastAsia="Arial"/>
        </w:rPr>
        <w:t>y does this matter?</w:t>
      </w:r>
    </w:p>
    <w:p w14:paraId="219BB430" w14:textId="4837720B" w:rsidR="708CEB38" w:rsidRDefault="7EE8F992" w:rsidP="00EE2DD0">
      <w:pPr>
        <w:pStyle w:val="ListParagraph"/>
        <w:numPr>
          <w:ilvl w:val="0"/>
          <w:numId w:val="21"/>
        </w:numPr>
      </w:pPr>
      <w:r w:rsidRPr="0E743562">
        <w:t xml:space="preserve">Why is faith in Jesus an appropriate response </w:t>
      </w:r>
      <w:r w:rsidR="62F98139" w:rsidRPr="0E743562">
        <w:t>during</w:t>
      </w:r>
      <w:r w:rsidRPr="0E743562">
        <w:t xml:space="preserve"> a crisis?</w:t>
      </w:r>
    </w:p>
    <w:p w14:paraId="7196B229" w14:textId="77777777" w:rsidR="000457AE" w:rsidRPr="00EE2DD0" w:rsidRDefault="000457AE" w:rsidP="000457AE">
      <w:pPr>
        <w:pStyle w:val="ListParagraph"/>
      </w:pPr>
    </w:p>
    <w:p w14:paraId="7291BB72" w14:textId="3D3DCCC6" w:rsidR="7EE8F992" w:rsidRDefault="7EE8F992" w:rsidP="00EE2DD0">
      <w:pPr>
        <w:pStyle w:val="ListParagraph"/>
        <w:numPr>
          <w:ilvl w:val="0"/>
          <w:numId w:val="21"/>
        </w:numPr>
      </w:pPr>
      <w:r w:rsidRPr="708CEB38">
        <w:t xml:space="preserve">Are you currently trusting in Jesus? How does Luke’s </w:t>
      </w:r>
      <w:r w:rsidR="6DE977EB" w:rsidRPr="10D2EFA5">
        <w:t>record of Jesus’ life</w:t>
      </w:r>
      <w:r w:rsidRPr="708CEB38">
        <w:t xml:space="preserve"> show </w:t>
      </w:r>
      <w:r w:rsidR="7FD715E8" w:rsidRPr="6B1B7D27">
        <w:t xml:space="preserve">you </w:t>
      </w:r>
      <w:r w:rsidRPr="708CEB38">
        <w:t>that Jesus is someone worth trusting?</w:t>
      </w:r>
    </w:p>
    <w:p w14:paraId="498B18CD" w14:textId="77777777" w:rsidR="000457AE" w:rsidRDefault="000457AE" w:rsidP="000457AE">
      <w:pPr>
        <w:pStyle w:val="ListParagraph"/>
      </w:pPr>
    </w:p>
    <w:p w14:paraId="3361C9E5" w14:textId="3DCA9917" w:rsidR="000457AE" w:rsidRDefault="000457AE">
      <w:pPr>
        <w:spacing w:line="259" w:lineRule="auto"/>
      </w:pPr>
      <w:r>
        <w:br w:type="page"/>
      </w:r>
    </w:p>
    <w:p w14:paraId="2A5623D9" w14:textId="3F48ACCD" w:rsidR="13FAAE5F" w:rsidRPr="000457AE" w:rsidRDefault="000457AE" w:rsidP="000457AE">
      <w:pPr>
        <w:pStyle w:val="Heading1"/>
        <w:rPr>
          <w:sz w:val="24"/>
          <w:szCs w:val="22"/>
        </w:rPr>
      </w:pPr>
      <w:bookmarkStart w:id="9" w:name="_Toc37010546"/>
      <w:r>
        <w:rPr>
          <w:rFonts w:eastAsia="Arial"/>
        </w:rPr>
        <w:t xml:space="preserve">3. </w:t>
      </w:r>
      <w:r>
        <w:rPr>
          <w:rFonts w:eastAsia="Arial"/>
        </w:rPr>
        <w:tab/>
      </w:r>
      <w:r w:rsidR="13FAAE5F" w:rsidRPr="6C82885E">
        <w:rPr>
          <w:rFonts w:eastAsia="Arial"/>
        </w:rPr>
        <w:t>Jesus</w:t>
      </w:r>
      <w:r>
        <w:rPr>
          <w:rFonts w:eastAsia="Arial"/>
        </w:rPr>
        <w:t>’ Perspective</w:t>
      </w:r>
      <w:r w:rsidR="13FAAE5F" w:rsidRPr="6C82885E">
        <w:rPr>
          <w:rFonts w:eastAsia="Arial"/>
        </w:rPr>
        <w:t xml:space="preserve"> on Money</w:t>
      </w:r>
      <w:bookmarkEnd w:id="9"/>
    </w:p>
    <w:p w14:paraId="70689983" w14:textId="1418AB09" w:rsidR="13FAAE5F" w:rsidRDefault="000457AE" w:rsidP="000457AE">
      <w:pPr>
        <w:pStyle w:val="Heading2"/>
        <w:rPr>
          <w:rFonts w:eastAsia="Arial"/>
        </w:rPr>
      </w:pPr>
      <w:bookmarkStart w:id="10" w:name="_Toc37010547"/>
      <w:r>
        <w:rPr>
          <w:rFonts w:eastAsia="Arial"/>
        </w:rPr>
        <w:t>Video Script</w:t>
      </w:r>
      <w:bookmarkEnd w:id="10"/>
    </w:p>
    <w:p w14:paraId="3BFFF0DA" w14:textId="6B6D51AA" w:rsidR="009261E6" w:rsidRPr="009261E6" w:rsidRDefault="009261E6" w:rsidP="000737BF">
      <w:r w:rsidRPr="009261E6">
        <w:t xml:space="preserve">Australia is and has been a land of opportunity hasn’t it? At least for the most part. But when fire, or drought or even a </w:t>
      </w:r>
      <w:r w:rsidR="000737BF" w:rsidRPr="009261E6">
        <w:t>pandemic strike</w:t>
      </w:r>
      <w:r w:rsidRPr="009261E6">
        <w:t>, we can lose our houses, our businesses, our livelihoods, and all of a sudden, that sense of security is ripped out from under us. And we start to wonder, what will happen if we lose all our money?</w:t>
      </w:r>
    </w:p>
    <w:p w14:paraId="64C7A54C" w14:textId="29A989CA" w:rsidR="009261E6" w:rsidRPr="009261E6" w:rsidRDefault="009261E6" w:rsidP="000737BF">
      <w:r w:rsidRPr="009261E6">
        <w:t xml:space="preserve">Well in Luke chapter 12 Jesus teaches us that at the end of the day wealth won’t make our life secure. You see he told us a story about a man who was wealthy, a </w:t>
      </w:r>
      <w:r w:rsidR="000737BF" w:rsidRPr="009261E6">
        <w:t>landowner</w:t>
      </w:r>
      <w:r w:rsidRPr="009261E6">
        <w:t xml:space="preserve"> who’s crops produced a huge harvest. </w:t>
      </w:r>
    </w:p>
    <w:p w14:paraId="5A1D4719" w14:textId="77777777" w:rsidR="009261E6" w:rsidRPr="009261E6" w:rsidRDefault="009261E6" w:rsidP="000737BF">
      <w:r w:rsidRPr="009261E6">
        <w:t xml:space="preserve">Now this man had it all, in fact he had so much, he had to tear down his old barns to make new ones big enough to store all his produce. Now that’s a problem I reckon you and I wouldn’t mind having. </w:t>
      </w:r>
      <w:proofErr w:type="gramStart"/>
      <w:r w:rsidRPr="009261E6">
        <w:t>So</w:t>
      </w:r>
      <w:proofErr w:type="gramEnd"/>
      <w:r w:rsidRPr="009261E6">
        <w:t xml:space="preserve"> this man in the story, he gets to work and when he’s done he says to himself: verse 19 </w:t>
      </w:r>
      <w:r w:rsidRPr="008236FC">
        <w:rPr>
          <w:rStyle w:val="QuoteChar"/>
        </w:rPr>
        <w:t>“You have plenty of grain laid up for many years. Take life easy; eat, drink and be merry”.</w:t>
      </w:r>
    </w:p>
    <w:p w14:paraId="41540232" w14:textId="079D133E" w:rsidR="009261E6" w:rsidRPr="009261E6" w:rsidRDefault="009261E6" w:rsidP="000737BF">
      <w:r w:rsidRPr="009261E6">
        <w:t xml:space="preserve">But there was a problem, this man thought he had life sorted, but he was actually in deep danger. As soon as those words had left his mouth, God said something in return. God says in verse 20 </w:t>
      </w:r>
      <w:r w:rsidRPr="008236FC">
        <w:rPr>
          <w:rStyle w:val="QuoteChar"/>
        </w:rPr>
        <w:t>“you fool! This very night your life will be demanded from you.”</w:t>
      </w:r>
    </w:p>
    <w:p w14:paraId="4EE50E8E" w14:textId="77777777" w:rsidR="009261E6" w:rsidRPr="009261E6" w:rsidRDefault="009261E6" w:rsidP="000737BF">
      <w:r w:rsidRPr="009261E6">
        <w:t xml:space="preserve">You see in the </w:t>
      </w:r>
      <w:proofErr w:type="gramStart"/>
      <w:r w:rsidRPr="009261E6">
        <w:t>end,</w:t>
      </w:r>
      <w:proofErr w:type="gramEnd"/>
      <w:r w:rsidRPr="009261E6">
        <w:t xml:space="preserve"> this man was so short sighted he failed to see the reality of death. And that is something that calls us all isn’t it? Whether it’s fire, or drought, or a pandemic, the grave consumes us all. Jesus calls each of us to look beyond the false hope of money. The truth is that Jesus offers a hope far greater than this world could ever offer, and it’s times like these we might just begin to see that for ourselves. </w:t>
      </w:r>
    </w:p>
    <w:p w14:paraId="02AA266A" w14:textId="77777777" w:rsidR="00862274" w:rsidRDefault="009261E6" w:rsidP="000737BF">
      <w:r w:rsidRPr="009261E6">
        <w:t xml:space="preserve">Here in Australia we love the idea of growing a business, expanding our investment portfolio, we love the idea of renovating our homes and giving our kids </w:t>
      </w:r>
      <w:proofErr w:type="gramStart"/>
      <w:r w:rsidRPr="009261E6">
        <w:t>everything</w:t>
      </w:r>
      <w:proofErr w:type="gramEnd"/>
      <w:r w:rsidRPr="009261E6">
        <w:t xml:space="preserve"> they could ever want. We even think like the rich man in our story, we want to work hard for a bit, then sit back and take it easy. </w:t>
      </w:r>
    </w:p>
    <w:p w14:paraId="446C47FC" w14:textId="53586F14" w:rsidR="009261E6" w:rsidRPr="008236FC" w:rsidRDefault="009261E6" w:rsidP="000737BF">
      <w:pPr>
        <w:rPr>
          <w:rStyle w:val="QuoteChar"/>
        </w:rPr>
      </w:pPr>
      <w:r w:rsidRPr="009261E6">
        <w:t xml:space="preserve">But just like the man in our story, Jesus warns you and me in verse 21 </w:t>
      </w:r>
      <w:r w:rsidRPr="008236FC">
        <w:rPr>
          <w:rStyle w:val="QuoteChar"/>
        </w:rPr>
        <w:t>“This is how it will be with whoever stores up things for themselves but is not rich toward God.”</w:t>
      </w:r>
    </w:p>
    <w:p w14:paraId="5030791B" w14:textId="752712BC" w:rsidR="708CEB38" w:rsidRDefault="009261E6" w:rsidP="000737BF">
      <w:r w:rsidRPr="009261E6">
        <w:t>Let me finish with two questions: What is it that you’ve been living for up until now? What will God say to you when you face him? If you turn to Jesus and put your trust in him, you can have a tremendously secure hope that lasts beyond this life and into eternity.</w:t>
      </w:r>
    </w:p>
    <w:p w14:paraId="01F56DC4" w14:textId="77777777" w:rsidR="00D872DA" w:rsidRDefault="00D872DA" w:rsidP="708CEB38">
      <w:pPr>
        <w:jc w:val="center"/>
        <w:rPr>
          <w:rFonts w:ascii="Arial" w:eastAsia="Arial" w:hAnsi="Arial" w:cs="Arial"/>
          <w:color w:val="000000" w:themeColor="text1"/>
        </w:rPr>
      </w:pPr>
    </w:p>
    <w:p w14:paraId="45724D75" w14:textId="03F72B20" w:rsidR="00D872DA" w:rsidRPr="00D872DA" w:rsidRDefault="00D872DA" w:rsidP="00D872DA">
      <w:pPr>
        <w:pStyle w:val="Heading2"/>
        <w:rPr>
          <w:rStyle w:val="Strong"/>
          <w:b/>
          <w:bCs w:val="0"/>
        </w:rPr>
      </w:pPr>
      <w:bookmarkStart w:id="11" w:name="_Toc37010548"/>
      <w:r w:rsidRPr="00D872DA">
        <w:rPr>
          <w:rStyle w:val="Strong"/>
          <w:b/>
          <w:bCs w:val="0"/>
        </w:rPr>
        <w:t>Bible Passage</w:t>
      </w:r>
      <w:bookmarkEnd w:id="11"/>
    </w:p>
    <w:p w14:paraId="47E3FCAD" w14:textId="04D7B706" w:rsidR="43402F9F" w:rsidRDefault="43402F9F" w:rsidP="00D872DA">
      <w:pPr>
        <w:pStyle w:val="Heading3"/>
        <w:rPr>
          <w:rFonts w:eastAsia="Arial"/>
        </w:rPr>
      </w:pPr>
      <w:r w:rsidRPr="708CEB38">
        <w:rPr>
          <w:rFonts w:eastAsia="Arial"/>
        </w:rPr>
        <w:t>Luke 12:13-21</w:t>
      </w:r>
      <w:r w:rsidR="00D872DA">
        <w:rPr>
          <w:rFonts w:eastAsia="Arial"/>
        </w:rPr>
        <w:t xml:space="preserve"> (NIV)</w:t>
      </w:r>
    </w:p>
    <w:p w14:paraId="56E10BA9" w14:textId="04D7B706" w:rsidR="00302CA1" w:rsidRPr="00302CA1" w:rsidRDefault="00302CA1" w:rsidP="302FA9C8">
      <w:pPr>
        <w:pStyle w:val="NormalWeb"/>
        <w:shd w:val="clear" w:color="auto" w:fill="FFFFFF" w:themeFill="background1"/>
        <w:spacing w:before="0" w:beforeAutospacing="0" w:after="150" w:afterAutospacing="0" w:line="360" w:lineRule="atLeast"/>
        <w:rPr>
          <w:rFonts w:ascii="Cardo" w:hAnsi="Cardo" w:cs="Cardo" w:hint="cs"/>
          <w:color w:val="000000"/>
        </w:rPr>
      </w:pPr>
      <w:r w:rsidRPr="302FA9C8">
        <w:rPr>
          <w:rStyle w:val="text"/>
          <w:rFonts w:ascii="Cardo" w:hAnsi="Cardo" w:cs="Cardo"/>
          <w:b/>
          <w:bCs/>
          <w:color w:val="000000" w:themeColor="text1"/>
          <w:vertAlign w:val="superscript"/>
        </w:rPr>
        <w:t>13 </w:t>
      </w:r>
      <w:r w:rsidRPr="302FA9C8">
        <w:rPr>
          <w:rStyle w:val="text"/>
          <w:rFonts w:ascii="Cardo" w:hAnsi="Cardo" w:cs="Cardo"/>
          <w:color w:val="000000" w:themeColor="text1"/>
        </w:rPr>
        <w:t>Someone in the crowd said to him, “Teacher, tell my brother to divide the inheritance with me.”</w:t>
      </w:r>
    </w:p>
    <w:p w14:paraId="12893202" w14:textId="04D7B706" w:rsidR="00302CA1" w:rsidRPr="00302CA1" w:rsidRDefault="00302CA1" w:rsidP="302FA9C8">
      <w:pPr>
        <w:pStyle w:val="NormalWeb"/>
        <w:shd w:val="clear" w:color="auto" w:fill="FFFFFF" w:themeFill="background1"/>
        <w:spacing w:before="0" w:beforeAutospacing="0" w:after="150" w:afterAutospacing="0" w:line="360" w:lineRule="atLeast"/>
        <w:rPr>
          <w:rFonts w:ascii="Cardo" w:hAnsi="Cardo" w:cs="Cardo" w:hint="cs"/>
          <w:color w:val="000000"/>
        </w:rPr>
      </w:pPr>
      <w:r w:rsidRPr="302FA9C8">
        <w:rPr>
          <w:rStyle w:val="text"/>
          <w:rFonts w:ascii="Cardo" w:hAnsi="Cardo" w:cs="Cardo"/>
          <w:b/>
          <w:bCs/>
          <w:color w:val="000000" w:themeColor="text1"/>
          <w:vertAlign w:val="superscript"/>
        </w:rPr>
        <w:t>14 </w:t>
      </w:r>
      <w:r w:rsidRPr="302FA9C8">
        <w:rPr>
          <w:rStyle w:val="text"/>
          <w:rFonts w:ascii="Cardo" w:hAnsi="Cardo" w:cs="Cardo"/>
          <w:color w:val="000000" w:themeColor="text1"/>
        </w:rPr>
        <w:t>Jesus replied, </w:t>
      </w:r>
      <w:r w:rsidRPr="302FA9C8">
        <w:rPr>
          <w:rStyle w:val="woj"/>
          <w:rFonts w:ascii="Cardo" w:eastAsiaTheme="majorEastAsia" w:hAnsi="Cardo" w:cs="Cardo"/>
          <w:color w:val="000000" w:themeColor="text1"/>
        </w:rPr>
        <w:t>“Man, who appointed me a judge or an arbiter between you?”</w:t>
      </w:r>
      <w:r w:rsidRPr="302FA9C8">
        <w:rPr>
          <w:rFonts w:ascii="Cardo" w:hAnsi="Cardo" w:cs="Cardo"/>
          <w:color w:val="000000" w:themeColor="text1"/>
        </w:rPr>
        <w:t> </w:t>
      </w:r>
      <w:r w:rsidRPr="302FA9C8">
        <w:rPr>
          <w:rStyle w:val="text"/>
          <w:rFonts w:ascii="Cardo" w:hAnsi="Cardo" w:cs="Cardo"/>
          <w:b/>
          <w:bCs/>
          <w:color w:val="000000" w:themeColor="text1"/>
          <w:vertAlign w:val="superscript"/>
        </w:rPr>
        <w:t>15 </w:t>
      </w:r>
      <w:r w:rsidRPr="302FA9C8">
        <w:rPr>
          <w:rStyle w:val="text"/>
          <w:rFonts w:ascii="Cardo" w:hAnsi="Cardo" w:cs="Cardo"/>
          <w:color w:val="000000" w:themeColor="text1"/>
        </w:rPr>
        <w:t>Then he said to them, </w:t>
      </w:r>
      <w:r w:rsidRPr="302FA9C8">
        <w:rPr>
          <w:rStyle w:val="woj"/>
          <w:rFonts w:ascii="Cardo" w:eastAsiaTheme="majorEastAsia" w:hAnsi="Cardo" w:cs="Cardo"/>
          <w:color w:val="000000" w:themeColor="text1"/>
        </w:rPr>
        <w:t>“Watch out! Be on your guard against all kinds of greed; life does not consist in an abundance of possessions.”</w:t>
      </w:r>
    </w:p>
    <w:p w14:paraId="34502183" w14:textId="04D7B706" w:rsidR="00302CA1" w:rsidRPr="00302CA1" w:rsidRDefault="00302CA1" w:rsidP="302FA9C8">
      <w:pPr>
        <w:pStyle w:val="NormalWeb"/>
        <w:shd w:val="clear" w:color="auto" w:fill="FFFFFF" w:themeFill="background1"/>
        <w:spacing w:before="0" w:beforeAutospacing="0" w:after="150" w:afterAutospacing="0" w:line="360" w:lineRule="atLeast"/>
        <w:rPr>
          <w:rFonts w:ascii="Cardo" w:hAnsi="Cardo" w:cs="Cardo" w:hint="cs"/>
          <w:color w:val="000000"/>
        </w:rPr>
      </w:pPr>
      <w:r w:rsidRPr="302FA9C8">
        <w:rPr>
          <w:rStyle w:val="text"/>
          <w:rFonts w:ascii="Cardo" w:hAnsi="Cardo" w:cs="Cardo"/>
          <w:b/>
          <w:bCs/>
          <w:color w:val="000000" w:themeColor="text1"/>
          <w:vertAlign w:val="superscript"/>
        </w:rPr>
        <w:t>16 </w:t>
      </w:r>
      <w:r w:rsidRPr="302FA9C8">
        <w:rPr>
          <w:rStyle w:val="text"/>
          <w:rFonts w:ascii="Cardo" w:hAnsi="Cardo" w:cs="Cardo"/>
          <w:color w:val="000000" w:themeColor="text1"/>
        </w:rPr>
        <w:t>And he told them this parable: </w:t>
      </w:r>
      <w:r w:rsidRPr="302FA9C8">
        <w:rPr>
          <w:rStyle w:val="woj"/>
          <w:rFonts w:ascii="Cardo" w:eastAsiaTheme="majorEastAsia" w:hAnsi="Cardo" w:cs="Cardo"/>
          <w:color w:val="000000" w:themeColor="text1"/>
        </w:rPr>
        <w:t>“The ground of a certain rich man yielded an abundant harvest.</w:t>
      </w:r>
      <w:r w:rsidRPr="302FA9C8">
        <w:rPr>
          <w:rFonts w:ascii="Cardo" w:hAnsi="Cardo" w:cs="Cardo"/>
          <w:color w:val="000000" w:themeColor="text1"/>
        </w:rPr>
        <w:t> </w:t>
      </w:r>
      <w:r w:rsidRPr="302FA9C8">
        <w:rPr>
          <w:rStyle w:val="woj"/>
          <w:rFonts w:ascii="Cardo" w:eastAsiaTheme="majorEastAsia" w:hAnsi="Cardo" w:cs="Cardo"/>
          <w:b/>
          <w:bCs/>
          <w:color w:val="000000" w:themeColor="text1"/>
          <w:sz w:val="18"/>
          <w:szCs w:val="18"/>
          <w:vertAlign w:val="superscript"/>
        </w:rPr>
        <w:t>17 </w:t>
      </w:r>
      <w:r w:rsidRPr="302FA9C8">
        <w:rPr>
          <w:rStyle w:val="woj"/>
          <w:rFonts w:ascii="Cardo" w:eastAsiaTheme="majorEastAsia" w:hAnsi="Cardo" w:cs="Cardo"/>
          <w:color w:val="000000" w:themeColor="text1"/>
        </w:rPr>
        <w:t>He thought to himself, ‘What shall I do? I have no place to store my crops.’</w:t>
      </w:r>
    </w:p>
    <w:p w14:paraId="01226D92" w14:textId="04D7B706" w:rsidR="00302CA1" w:rsidRPr="00302CA1" w:rsidRDefault="00302CA1" w:rsidP="302FA9C8">
      <w:pPr>
        <w:pStyle w:val="NormalWeb"/>
        <w:shd w:val="clear" w:color="auto" w:fill="FFFFFF" w:themeFill="background1"/>
        <w:spacing w:before="0" w:beforeAutospacing="0" w:after="150" w:afterAutospacing="0" w:line="360" w:lineRule="atLeast"/>
        <w:rPr>
          <w:rFonts w:ascii="Cardo" w:hAnsi="Cardo" w:cs="Cardo" w:hint="cs"/>
          <w:color w:val="000000"/>
        </w:rPr>
      </w:pPr>
      <w:r w:rsidRPr="302FA9C8">
        <w:rPr>
          <w:rStyle w:val="woj"/>
          <w:rFonts w:ascii="Cardo" w:eastAsiaTheme="majorEastAsia" w:hAnsi="Cardo" w:cs="Cardo"/>
          <w:b/>
          <w:bCs/>
          <w:color w:val="000000" w:themeColor="text1"/>
          <w:sz w:val="18"/>
          <w:szCs w:val="18"/>
          <w:vertAlign w:val="superscript"/>
        </w:rPr>
        <w:t>18 </w:t>
      </w:r>
      <w:r w:rsidRPr="302FA9C8">
        <w:rPr>
          <w:rStyle w:val="woj"/>
          <w:rFonts w:ascii="Cardo" w:eastAsiaTheme="majorEastAsia" w:hAnsi="Cardo" w:cs="Cardo"/>
          <w:color w:val="000000" w:themeColor="text1"/>
        </w:rPr>
        <w:t>“Then he said, ‘This is what I’ll do. I will tear down my barns and build bigger ones, and there I will store my surplus grain.</w:t>
      </w:r>
      <w:r w:rsidRPr="302FA9C8">
        <w:rPr>
          <w:rFonts w:ascii="Cardo" w:hAnsi="Cardo" w:cs="Cardo"/>
          <w:color w:val="000000" w:themeColor="text1"/>
        </w:rPr>
        <w:t> </w:t>
      </w:r>
      <w:r w:rsidRPr="302FA9C8">
        <w:rPr>
          <w:rStyle w:val="woj"/>
          <w:rFonts w:ascii="Cardo" w:eastAsiaTheme="majorEastAsia" w:hAnsi="Cardo" w:cs="Cardo"/>
          <w:b/>
          <w:bCs/>
          <w:color w:val="000000" w:themeColor="text1"/>
          <w:sz w:val="18"/>
          <w:szCs w:val="18"/>
          <w:vertAlign w:val="superscript"/>
        </w:rPr>
        <w:t>19 </w:t>
      </w:r>
      <w:r w:rsidRPr="302FA9C8">
        <w:rPr>
          <w:rStyle w:val="woj"/>
          <w:rFonts w:ascii="Cardo" w:eastAsiaTheme="majorEastAsia" w:hAnsi="Cardo" w:cs="Cardo"/>
          <w:color w:val="000000" w:themeColor="text1"/>
        </w:rPr>
        <w:t>And I’ll say to myself, “You have plenty of grain laid up for many years. Take life easy; eat, drink and be merry.”’</w:t>
      </w:r>
    </w:p>
    <w:p w14:paraId="20D21863" w14:textId="04D7B706" w:rsidR="00302CA1" w:rsidRPr="00302CA1" w:rsidRDefault="00302CA1" w:rsidP="302FA9C8">
      <w:pPr>
        <w:pStyle w:val="NormalWeb"/>
        <w:shd w:val="clear" w:color="auto" w:fill="FFFFFF" w:themeFill="background1"/>
        <w:spacing w:before="0" w:beforeAutospacing="0" w:after="150" w:afterAutospacing="0" w:line="360" w:lineRule="atLeast"/>
        <w:rPr>
          <w:rFonts w:ascii="Cardo" w:hAnsi="Cardo" w:cs="Cardo" w:hint="cs"/>
          <w:color w:val="000000"/>
        </w:rPr>
      </w:pPr>
      <w:r w:rsidRPr="302FA9C8">
        <w:rPr>
          <w:rStyle w:val="woj"/>
          <w:rFonts w:ascii="Cardo" w:eastAsiaTheme="majorEastAsia" w:hAnsi="Cardo" w:cs="Cardo"/>
          <w:b/>
          <w:bCs/>
          <w:color w:val="000000" w:themeColor="text1"/>
          <w:sz w:val="18"/>
          <w:szCs w:val="18"/>
          <w:vertAlign w:val="superscript"/>
        </w:rPr>
        <w:t>20 </w:t>
      </w:r>
      <w:r w:rsidRPr="302FA9C8">
        <w:rPr>
          <w:rStyle w:val="woj"/>
          <w:rFonts w:ascii="Cardo" w:eastAsiaTheme="majorEastAsia" w:hAnsi="Cardo" w:cs="Cardo"/>
          <w:color w:val="000000" w:themeColor="text1"/>
        </w:rPr>
        <w:t>“But God said to him, ‘You fool! This very night your life will be demanded from you. Then who will get what you have prepared for yourself?’</w:t>
      </w:r>
    </w:p>
    <w:p w14:paraId="36FE5719" w14:textId="04D7B706" w:rsidR="00302CA1" w:rsidRPr="00302CA1" w:rsidRDefault="00302CA1" w:rsidP="302FA9C8">
      <w:pPr>
        <w:pStyle w:val="NormalWeb"/>
        <w:shd w:val="clear" w:color="auto" w:fill="FFFFFF" w:themeFill="background1"/>
        <w:spacing w:before="0" w:beforeAutospacing="0" w:after="150" w:afterAutospacing="0" w:line="360" w:lineRule="atLeast"/>
        <w:rPr>
          <w:rFonts w:ascii="Cardo" w:hAnsi="Cardo" w:cs="Cardo" w:hint="cs"/>
          <w:color w:val="000000"/>
        </w:rPr>
      </w:pPr>
      <w:r w:rsidRPr="302FA9C8">
        <w:rPr>
          <w:rStyle w:val="woj"/>
          <w:rFonts w:ascii="Cardo" w:eastAsiaTheme="majorEastAsia" w:hAnsi="Cardo" w:cs="Cardo"/>
          <w:b/>
          <w:bCs/>
          <w:color w:val="000000" w:themeColor="text1"/>
          <w:sz w:val="18"/>
          <w:szCs w:val="18"/>
          <w:vertAlign w:val="superscript"/>
        </w:rPr>
        <w:t>21 </w:t>
      </w:r>
      <w:r w:rsidRPr="302FA9C8">
        <w:rPr>
          <w:rStyle w:val="woj"/>
          <w:rFonts w:ascii="Cardo" w:eastAsiaTheme="majorEastAsia" w:hAnsi="Cardo" w:cs="Cardo"/>
          <w:color w:val="000000" w:themeColor="text1"/>
        </w:rPr>
        <w:t>“This is how it will be with whoever stores up things for themselves but is not rich toward God.”</w:t>
      </w:r>
    </w:p>
    <w:p w14:paraId="3118AFAC" w14:textId="7F57CB1F" w:rsidR="0007435B" w:rsidRDefault="0007435B">
      <w:pPr>
        <w:spacing w:line="259" w:lineRule="auto"/>
        <w:rPr>
          <w:rFonts w:ascii="Arial" w:eastAsia="Arial" w:hAnsi="Arial" w:cs="Arial"/>
          <w:color w:val="000000" w:themeColor="text1"/>
        </w:rPr>
      </w:pPr>
      <w:r>
        <w:rPr>
          <w:rFonts w:ascii="Arial" w:eastAsia="Arial" w:hAnsi="Arial" w:cs="Arial"/>
          <w:color w:val="000000" w:themeColor="text1"/>
        </w:rPr>
        <w:br w:type="page"/>
      </w:r>
    </w:p>
    <w:p w14:paraId="4491FB41" w14:textId="27116005" w:rsidR="708CEB38" w:rsidRDefault="00603089" w:rsidP="00603089">
      <w:pPr>
        <w:pStyle w:val="Heading2"/>
        <w:rPr>
          <w:rFonts w:eastAsia="Arial"/>
        </w:rPr>
      </w:pPr>
      <w:bookmarkStart w:id="12" w:name="_Toc37010549"/>
      <w:r>
        <w:rPr>
          <w:rFonts w:eastAsia="Arial"/>
        </w:rPr>
        <w:t>Discussion Questions</w:t>
      </w:r>
      <w:bookmarkEnd w:id="12"/>
    </w:p>
    <w:p w14:paraId="0CF8943B" w14:textId="3844C719" w:rsidR="43402F9F" w:rsidRDefault="00603089" w:rsidP="00603089">
      <w:pPr>
        <w:pStyle w:val="Heading3"/>
        <w:rPr>
          <w:rFonts w:eastAsia="Arial"/>
        </w:rPr>
      </w:pPr>
      <w:r>
        <w:rPr>
          <w:rFonts w:eastAsia="Arial"/>
        </w:rPr>
        <w:t>Read Luke 12:13-21</w:t>
      </w:r>
    </w:p>
    <w:p w14:paraId="1C18099C" w14:textId="7BA3EAD0" w:rsidR="43402F9F" w:rsidRDefault="43402F9F" w:rsidP="00603089">
      <w:pPr>
        <w:pStyle w:val="ListParagraph"/>
        <w:numPr>
          <w:ilvl w:val="0"/>
          <w:numId w:val="25"/>
        </w:numPr>
      </w:pPr>
      <w:r w:rsidRPr="708CEB38">
        <w:t>Why does the man come to Jesus and what do you think are his intentions?</w:t>
      </w:r>
    </w:p>
    <w:p w14:paraId="28B00B39" w14:textId="6CED3534" w:rsidR="00603089" w:rsidRDefault="00603089" w:rsidP="00603089">
      <w:pPr>
        <w:pStyle w:val="ListParagraph"/>
      </w:pPr>
    </w:p>
    <w:p w14:paraId="584AA594" w14:textId="5953DAFA" w:rsidR="43402F9F" w:rsidRDefault="43402F9F" w:rsidP="00603089">
      <w:pPr>
        <w:pStyle w:val="ListParagraph"/>
        <w:numPr>
          <w:ilvl w:val="0"/>
          <w:numId w:val="25"/>
        </w:numPr>
      </w:pPr>
      <w:r w:rsidRPr="708CEB38">
        <w:t>How does Jesus respond to this man and why?</w:t>
      </w:r>
    </w:p>
    <w:p w14:paraId="38E0FF8A" w14:textId="49A3E9BD" w:rsidR="00603089" w:rsidRDefault="00603089" w:rsidP="00603089">
      <w:pPr>
        <w:pStyle w:val="ListParagraph"/>
      </w:pPr>
    </w:p>
    <w:p w14:paraId="6D03A332" w14:textId="7C861EDB" w:rsidR="43402F9F" w:rsidRDefault="43402F9F" w:rsidP="00603089">
      <w:pPr>
        <w:pStyle w:val="ListParagraph"/>
        <w:numPr>
          <w:ilvl w:val="0"/>
          <w:numId w:val="25"/>
        </w:numPr>
      </w:pPr>
      <w:r w:rsidRPr="708CEB38">
        <w:t>What is the point that Jesus makes from the parable he tells?</w:t>
      </w:r>
    </w:p>
    <w:p w14:paraId="3C78288D" w14:textId="142156C8" w:rsidR="43402F9F" w:rsidRDefault="43402F9F" w:rsidP="00603089"/>
    <w:p w14:paraId="1B82AD2E" w14:textId="0EA8B52D" w:rsidR="43402F9F" w:rsidRDefault="00603089" w:rsidP="00603089">
      <w:pPr>
        <w:pStyle w:val="Heading3"/>
        <w:rPr>
          <w:rFonts w:eastAsia="Arial"/>
        </w:rPr>
      </w:pPr>
      <w:r>
        <w:rPr>
          <w:rFonts w:eastAsia="Arial"/>
        </w:rPr>
        <w:t>Why does it matter?</w:t>
      </w:r>
    </w:p>
    <w:p w14:paraId="3E5CA9E2" w14:textId="06E8499E" w:rsidR="2B61ED34" w:rsidRDefault="2B61ED34" w:rsidP="00603089">
      <w:pPr>
        <w:pStyle w:val="ListParagraph"/>
        <w:numPr>
          <w:ilvl w:val="0"/>
          <w:numId w:val="25"/>
        </w:numPr>
      </w:pPr>
      <w:r w:rsidRPr="708CEB38">
        <w:t>How does Greed affect our relationship with God?</w:t>
      </w:r>
    </w:p>
    <w:p w14:paraId="57403787" w14:textId="5BA3E690" w:rsidR="00603089" w:rsidRDefault="00603089" w:rsidP="00603089">
      <w:pPr>
        <w:pStyle w:val="ListParagraph"/>
      </w:pPr>
    </w:p>
    <w:p w14:paraId="651EDC78" w14:textId="4A5B69CA" w:rsidR="2B61ED34" w:rsidRDefault="2B61ED34" w:rsidP="00603089">
      <w:pPr>
        <w:pStyle w:val="ListParagraph"/>
        <w:numPr>
          <w:ilvl w:val="0"/>
          <w:numId w:val="25"/>
        </w:numPr>
      </w:pPr>
      <w:r w:rsidRPr="708CEB38">
        <w:t>What do you think can make our life secure?</w:t>
      </w:r>
    </w:p>
    <w:p w14:paraId="6ADA4B21" w14:textId="5B05E054" w:rsidR="708CEB38" w:rsidRDefault="708CEB38" w:rsidP="708CEB38">
      <w:pPr>
        <w:spacing w:after="0"/>
        <w:ind w:left="720" w:hanging="360"/>
        <w:rPr>
          <w:rFonts w:ascii="Arial" w:eastAsia="Arial" w:hAnsi="Arial" w:cs="Arial"/>
        </w:rPr>
      </w:pPr>
    </w:p>
    <w:p w14:paraId="51AA08DA" w14:textId="4ACAADA7" w:rsidR="00603089" w:rsidRDefault="00603089" w:rsidP="708CEB38">
      <w:pPr>
        <w:spacing w:after="0"/>
        <w:ind w:left="720" w:hanging="360"/>
        <w:rPr>
          <w:rFonts w:ascii="Arial" w:eastAsia="Arial" w:hAnsi="Arial" w:cs="Arial"/>
        </w:rPr>
      </w:pPr>
    </w:p>
    <w:p w14:paraId="5AF4617C" w14:textId="7AE1288B" w:rsidR="00603089" w:rsidRDefault="00603089" w:rsidP="708CEB38">
      <w:pPr>
        <w:spacing w:after="0"/>
        <w:ind w:left="720" w:hanging="360"/>
        <w:rPr>
          <w:rFonts w:ascii="Arial" w:eastAsia="Arial" w:hAnsi="Arial" w:cs="Arial"/>
        </w:rPr>
      </w:pPr>
    </w:p>
    <w:p w14:paraId="38C528BA" w14:textId="4FC92C11" w:rsidR="00120444" w:rsidRPr="003D2C0D" w:rsidRDefault="005450CA" w:rsidP="003D2C0D">
      <w:pPr>
        <w:spacing w:line="259" w:lineRule="auto"/>
        <w:rPr>
          <w:rFonts w:ascii="Arial" w:eastAsia="Arial" w:hAnsi="Arial" w:cs="Arial"/>
        </w:rPr>
      </w:pPr>
      <w:r>
        <w:rPr>
          <w:rFonts w:ascii="Arial" w:eastAsia="Arial" w:hAnsi="Arial" w:cs="Arial"/>
        </w:rPr>
        <w:br w:type="page"/>
      </w:r>
    </w:p>
    <w:p w14:paraId="413838ED" w14:textId="49E6C02B" w:rsidR="13FAAE5F" w:rsidRPr="003A10D1" w:rsidRDefault="003D2C0D" w:rsidP="003D2C0D">
      <w:pPr>
        <w:pStyle w:val="Heading1"/>
      </w:pPr>
      <w:bookmarkStart w:id="13" w:name="_Toc37010550"/>
      <w:r>
        <w:rPr>
          <w:rFonts w:eastAsia="Arial"/>
        </w:rPr>
        <w:t>4.</w:t>
      </w:r>
      <w:r>
        <w:rPr>
          <w:rFonts w:eastAsia="Arial"/>
        </w:rPr>
        <w:tab/>
      </w:r>
      <w:r w:rsidR="13FAAE5F" w:rsidRPr="6C82885E">
        <w:rPr>
          <w:rFonts w:eastAsia="Arial"/>
        </w:rPr>
        <w:t>Jesus</w:t>
      </w:r>
      <w:r>
        <w:rPr>
          <w:rFonts w:eastAsia="Arial"/>
        </w:rPr>
        <w:t>’ Perspective</w:t>
      </w:r>
      <w:r w:rsidR="13FAAE5F" w:rsidRPr="6C82885E">
        <w:rPr>
          <w:rFonts w:eastAsia="Arial"/>
        </w:rPr>
        <w:t xml:space="preserve"> on Worry</w:t>
      </w:r>
      <w:bookmarkEnd w:id="13"/>
    </w:p>
    <w:p w14:paraId="6ED96EED" w14:textId="02C2792F" w:rsidR="003D2C0D" w:rsidRDefault="003D2C0D" w:rsidP="003D2C0D">
      <w:pPr>
        <w:pStyle w:val="Heading2"/>
        <w:rPr>
          <w:rFonts w:eastAsia="Arial"/>
        </w:rPr>
      </w:pPr>
      <w:bookmarkStart w:id="14" w:name="_Toc37010551"/>
      <w:r>
        <w:rPr>
          <w:rFonts w:eastAsia="Arial"/>
        </w:rPr>
        <w:t>Video Script</w:t>
      </w:r>
      <w:bookmarkEnd w:id="14"/>
    </w:p>
    <w:p w14:paraId="617510F7" w14:textId="3467028B" w:rsidR="13FAAE5F" w:rsidRDefault="13FAAE5F" w:rsidP="003D2C0D">
      <w:r w:rsidRPr="724A2B72">
        <w:t xml:space="preserve">Many of us are familiar with the phrase ‘Hakuna Matata’. It means no worries. It’s an Aussie favourite as well. No worries mate, she’ll be right. </w:t>
      </w:r>
      <w:r w:rsidR="00033D18">
        <w:t>Hakuna Matata</w:t>
      </w:r>
      <w:r w:rsidRPr="724A2B72">
        <w:t xml:space="preserve"> encourages a care-free life</w:t>
      </w:r>
      <w:r w:rsidR="00033D18">
        <w:t xml:space="preserve"> which Australia loves.</w:t>
      </w:r>
      <w:r w:rsidRPr="724A2B72">
        <w:t xml:space="preserve"> But when we stop and think about it, is Hakuna Matata really that helpful?</w:t>
      </w:r>
    </w:p>
    <w:p w14:paraId="273A59FE" w14:textId="2848F3D9" w:rsidR="13FAAE5F" w:rsidRDefault="13FAAE5F" w:rsidP="003D2C0D">
      <w:r w:rsidRPr="724A2B72">
        <w:t xml:space="preserve">I mean, we worry about all sorts of things. We worry about our phone running out of battery, if he/she likes me or not, whether our lives will turn out alight? Whether we’ll </w:t>
      </w:r>
      <w:r w:rsidR="00120444" w:rsidRPr="724A2B72">
        <w:t>fulfil</w:t>
      </w:r>
      <w:r w:rsidR="00120444">
        <w:t xml:space="preserve"> our</w:t>
      </w:r>
      <w:r w:rsidRPr="724A2B72">
        <w:t xml:space="preserve"> hopes and dreams.  And now, with the Coronavirus, there’s something far more serious to worry about. We’re isolated, worried about the future and our families. Our health and our homes. </w:t>
      </w:r>
    </w:p>
    <w:p w14:paraId="22B3172F" w14:textId="1CC2BE76" w:rsidR="00120444" w:rsidRPr="00532A8D" w:rsidRDefault="13FAAE5F" w:rsidP="003D2C0D">
      <w:pPr>
        <w:rPr>
          <w:color w:val="000000" w:themeColor="text1"/>
        </w:rPr>
      </w:pPr>
      <w:r w:rsidRPr="00532A8D">
        <w:rPr>
          <w:color w:val="000000" w:themeColor="text1"/>
        </w:rPr>
        <w:t xml:space="preserve">The extroverts among us are worried that they only get to see </w:t>
      </w:r>
      <w:r w:rsidRPr="00532A8D">
        <w:rPr>
          <w:i/>
          <w:color w:val="000000" w:themeColor="text1"/>
        </w:rPr>
        <w:t>one other person</w:t>
      </w:r>
      <w:r w:rsidRPr="00532A8D">
        <w:rPr>
          <w:color w:val="000000" w:themeColor="text1"/>
        </w:rPr>
        <w:t xml:space="preserve"> at the moment!!  </w:t>
      </w:r>
      <w:r w:rsidR="00A5653E" w:rsidRPr="00532A8D">
        <w:rPr>
          <w:color w:val="000000" w:themeColor="text1"/>
        </w:rPr>
        <w:t>The i</w:t>
      </w:r>
      <w:r w:rsidRPr="00532A8D">
        <w:rPr>
          <w:color w:val="000000" w:themeColor="text1"/>
        </w:rPr>
        <w:t xml:space="preserve">ntroverts are worried that one day the Pandemic will </w:t>
      </w:r>
      <w:proofErr w:type="gramStart"/>
      <w:r w:rsidRPr="00532A8D">
        <w:rPr>
          <w:color w:val="000000" w:themeColor="text1"/>
        </w:rPr>
        <w:t>end</w:t>
      </w:r>
      <w:proofErr w:type="gramEnd"/>
      <w:r w:rsidRPr="00532A8D">
        <w:rPr>
          <w:color w:val="000000" w:themeColor="text1"/>
        </w:rPr>
        <w:t xml:space="preserve"> and they’ll have to talk to people again!!</w:t>
      </w:r>
      <w:r w:rsidR="003A10D1" w:rsidRPr="00532A8D">
        <w:rPr>
          <w:color w:val="000000" w:themeColor="text1"/>
        </w:rPr>
        <w:t xml:space="preserve"> </w:t>
      </w:r>
    </w:p>
    <w:p w14:paraId="775E22B6" w14:textId="1086E95C" w:rsidR="13FAAE5F" w:rsidRDefault="13FAAE5F" w:rsidP="003D2C0D">
      <w:r w:rsidRPr="00A5653E">
        <w:rPr>
          <w:color w:val="000000" w:themeColor="text1"/>
        </w:rPr>
        <w:t>Currently, my Pop is in a nursing home</w:t>
      </w:r>
      <w:r w:rsidR="00A5653E" w:rsidRPr="00A5653E">
        <w:rPr>
          <w:color w:val="000000" w:themeColor="text1"/>
        </w:rPr>
        <w:t>.</w:t>
      </w:r>
      <w:r w:rsidRPr="00A5653E">
        <w:rPr>
          <w:color w:val="000000" w:themeColor="text1"/>
        </w:rPr>
        <w:t xml:space="preserve"> No one is able to see him. Recently, my Mum stood on the window ledge just to say hello. He is in his 80s</w:t>
      </w:r>
      <w:r w:rsidR="00A5653E">
        <w:rPr>
          <w:color w:val="000000" w:themeColor="text1"/>
        </w:rPr>
        <w:t xml:space="preserve"> and has had lung issues over the last few months</w:t>
      </w:r>
      <w:r w:rsidRPr="00A5653E">
        <w:rPr>
          <w:color w:val="000000" w:themeColor="text1"/>
        </w:rPr>
        <w:t>.</w:t>
      </w:r>
      <w:r w:rsidR="00A5653E">
        <w:rPr>
          <w:color w:val="000000" w:themeColor="text1"/>
        </w:rPr>
        <w:t xml:space="preserve"> I’m worried that he might get Coronavirus or that he’ll die without me getting to say goodbye.</w:t>
      </w:r>
      <w:r w:rsidRPr="00A5653E">
        <w:rPr>
          <w:color w:val="000000" w:themeColor="text1"/>
        </w:rPr>
        <w:t xml:space="preserve"> Maybe you’re worried about similar things too.</w:t>
      </w:r>
    </w:p>
    <w:p w14:paraId="6884D68E" w14:textId="76116D23" w:rsidR="13FAAE5F" w:rsidRDefault="13FAAE5F" w:rsidP="003D2C0D">
      <w:r w:rsidRPr="724A2B72">
        <w:t>And in many ways this worry is a completely normal human response to things that threaten us, that take us out of our comfort zone and into the unknown. But our worry demonstrates something about us. We can’t control everything, and in reality, there are many things in life that actually control us.</w:t>
      </w:r>
    </w:p>
    <w:p w14:paraId="3DB213EA" w14:textId="1594C15E" w:rsidR="13FAAE5F" w:rsidRDefault="13FAAE5F" w:rsidP="003D2C0D">
      <w:r w:rsidRPr="724A2B72">
        <w:t xml:space="preserve">Surprisingly, into this situation Jesus says that people shouldn’t be worried about their life, what they eat or drink or what clothes to wear. Why would Jesus say that!? </w:t>
      </w:r>
      <w:r w:rsidR="00A5653E">
        <w:t>Doesn’t he care about</w:t>
      </w:r>
      <w:r w:rsidRPr="724A2B72">
        <w:t xml:space="preserve"> the things that cause us worry and stress?</w:t>
      </w:r>
    </w:p>
    <w:p w14:paraId="37670AB0" w14:textId="52368920" w:rsidR="13FAAE5F" w:rsidRDefault="13FAAE5F" w:rsidP="003D2C0D">
      <w:r w:rsidRPr="724A2B72">
        <w:t>Jesus goes on to say that worry cannot add an extra hour to our lives.</w:t>
      </w:r>
      <w:r w:rsidR="00EC5596">
        <w:t xml:space="preserve"> Worry in the end doesn’t do us any good.</w:t>
      </w:r>
      <w:r w:rsidRPr="724A2B72">
        <w:t xml:space="preserve"> </w:t>
      </w:r>
      <w:r w:rsidR="00EC5596">
        <w:t>Jesus reminds us that</w:t>
      </w:r>
      <w:r w:rsidRPr="724A2B72">
        <w:t xml:space="preserve"> God is the </w:t>
      </w:r>
      <w:r w:rsidR="00EC5596">
        <w:t>only one who has control.</w:t>
      </w:r>
      <w:r w:rsidRPr="724A2B72">
        <w:t xml:space="preserve"> He cares for us deeply. He knows the number of hairs on our head. He is in control. Even during a global pandemic.</w:t>
      </w:r>
    </w:p>
    <w:p w14:paraId="1FE2978E" w14:textId="539FBAD9" w:rsidR="13FAAE5F" w:rsidRDefault="13FAAE5F" w:rsidP="003D2C0D">
      <w:r w:rsidRPr="724A2B72">
        <w:t xml:space="preserve">And so, what does Jesus say about worry? In all our worry, instead of looking at externals, what to hoard in the supermarkets or what mask to buy, we are to seek first God’s kingdom, a kingdom that can never perish, spoil, run out or fail. </w:t>
      </w:r>
      <w:r w:rsidR="00EC5596">
        <w:t>If</w:t>
      </w:r>
      <w:r w:rsidRPr="724A2B72">
        <w:t xml:space="preserve"> we trust that God is in control, </w:t>
      </w:r>
      <w:r w:rsidR="00EC5596">
        <w:t>we can take all our worries to him.</w:t>
      </w:r>
      <w:r w:rsidRPr="724A2B72">
        <w:t xml:space="preserve"> We can have certainty that we have a treasure that will never perish. Jesus is the key to God’s kingdom.</w:t>
      </w:r>
    </w:p>
    <w:p w14:paraId="0B018C5C" w14:textId="7D361B4C" w:rsidR="13FAAE5F" w:rsidRDefault="13FAAE5F" w:rsidP="003D2C0D">
      <w:r w:rsidRPr="724A2B72">
        <w:t>Friends, in this time of crisis, are you seeking God’s Kingdom?</w:t>
      </w:r>
    </w:p>
    <w:p w14:paraId="12565C64" w14:textId="77777777" w:rsidR="00EC5596" w:rsidRDefault="00EC5596"/>
    <w:p w14:paraId="5AAF6DD3" w14:textId="6B5DD559" w:rsidR="13FAAE5F" w:rsidRPr="007D0A14" w:rsidRDefault="13FAAE5F" w:rsidP="002D39DD">
      <w:pPr>
        <w:pStyle w:val="Heading2"/>
        <w:rPr>
          <w:rFonts w:eastAsia="Arial"/>
        </w:rPr>
      </w:pPr>
      <w:bookmarkStart w:id="15" w:name="_Toc37010552"/>
      <w:r w:rsidRPr="007D0A14">
        <w:rPr>
          <w:rFonts w:eastAsia="Arial"/>
          <w:bCs/>
        </w:rPr>
        <w:t>B</w:t>
      </w:r>
      <w:r w:rsidR="000C0948">
        <w:rPr>
          <w:rFonts w:eastAsia="Arial"/>
          <w:bCs/>
        </w:rPr>
        <w:t xml:space="preserve">ible </w:t>
      </w:r>
      <w:r w:rsidR="002D39DD">
        <w:rPr>
          <w:rFonts w:eastAsia="Arial"/>
          <w:bCs/>
        </w:rPr>
        <w:t>Passage</w:t>
      </w:r>
      <w:bookmarkEnd w:id="15"/>
    </w:p>
    <w:p w14:paraId="694816AC" w14:textId="51E139F0" w:rsidR="007D0A14" w:rsidRPr="00C70131" w:rsidRDefault="007D0A14" w:rsidP="00C70131">
      <w:pPr>
        <w:pStyle w:val="Heading3"/>
        <w:rPr>
          <w:rStyle w:val="text"/>
        </w:rPr>
      </w:pPr>
      <w:r w:rsidRPr="00C70131">
        <w:rPr>
          <w:rStyle w:val="text"/>
        </w:rPr>
        <w:t>Luke 12:22-34</w:t>
      </w:r>
      <w:r w:rsidR="00C70131">
        <w:rPr>
          <w:rStyle w:val="text"/>
        </w:rPr>
        <w:t xml:space="preserve"> (NIV)</w:t>
      </w:r>
    </w:p>
    <w:p w14:paraId="6442AEC5" w14:textId="77777777" w:rsidR="00C70131" w:rsidRPr="00C70131" w:rsidRDefault="00C70131" w:rsidP="00C70131">
      <w:pPr>
        <w:pStyle w:val="NormalWeb"/>
        <w:shd w:val="clear" w:color="auto" w:fill="FFFFFF"/>
        <w:spacing w:before="0" w:beforeAutospacing="0" w:after="150" w:afterAutospacing="0" w:line="360" w:lineRule="atLeast"/>
        <w:rPr>
          <w:rFonts w:ascii="Cardo" w:hAnsi="Cardo" w:cs="Cardo" w:hint="cs"/>
          <w:color w:val="000000"/>
        </w:rPr>
      </w:pPr>
      <w:r w:rsidRPr="00C70131">
        <w:rPr>
          <w:rStyle w:val="text"/>
          <w:rFonts w:ascii="Cardo" w:hAnsi="Cardo" w:cs="Cardo" w:hint="cs"/>
          <w:b/>
          <w:bCs/>
          <w:color w:val="000000"/>
          <w:vertAlign w:val="superscript"/>
        </w:rPr>
        <w:t>22 </w:t>
      </w:r>
      <w:r w:rsidRPr="00C70131">
        <w:rPr>
          <w:rStyle w:val="text"/>
          <w:rFonts w:ascii="Cardo" w:hAnsi="Cardo" w:cs="Cardo" w:hint="cs"/>
          <w:color w:val="000000"/>
        </w:rPr>
        <w:t>Then Jesus said to his disciples: </w:t>
      </w:r>
      <w:r w:rsidRPr="00C70131">
        <w:rPr>
          <w:rStyle w:val="woj"/>
          <w:rFonts w:ascii="Cardo" w:eastAsiaTheme="majorEastAsia" w:hAnsi="Cardo" w:cs="Cardo" w:hint="cs"/>
          <w:color w:val="000000"/>
        </w:rPr>
        <w:t>“Therefore I tell you, do not worry about your life, what you will eat; or about your body, what you will wear.</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23 </w:t>
      </w:r>
      <w:r w:rsidRPr="00C70131">
        <w:rPr>
          <w:rStyle w:val="woj"/>
          <w:rFonts w:ascii="Cardo" w:eastAsiaTheme="majorEastAsia" w:hAnsi="Cardo" w:cs="Cardo" w:hint="cs"/>
          <w:color w:val="000000"/>
        </w:rPr>
        <w:t>For life is more than food, and the body more than clothes.</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24 </w:t>
      </w:r>
      <w:r w:rsidRPr="00C70131">
        <w:rPr>
          <w:rStyle w:val="woj"/>
          <w:rFonts w:ascii="Cardo" w:eastAsiaTheme="majorEastAsia" w:hAnsi="Cardo" w:cs="Cardo" w:hint="cs"/>
          <w:color w:val="000000"/>
        </w:rPr>
        <w:t xml:space="preserve">Consider the ravens: They do not sow or </w:t>
      </w:r>
      <w:proofErr w:type="gramStart"/>
      <w:r w:rsidRPr="00C70131">
        <w:rPr>
          <w:rStyle w:val="woj"/>
          <w:rFonts w:ascii="Cardo" w:eastAsiaTheme="majorEastAsia" w:hAnsi="Cardo" w:cs="Cardo" w:hint="cs"/>
          <w:color w:val="000000"/>
        </w:rPr>
        <w:t>reap,</w:t>
      </w:r>
      <w:proofErr w:type="gramEnd"/>
      <w:r w:rsidRPr="00C70131">
        <w:rPr>
          <w:rStyle w:val="woj"/>
          <w:rFonts w:ascii="Cardo" w:eastAsiaTheme="majorEastAsia" w:hAnsi="Cardo" w:cs="Cardo" w:hint="cs"/>
          <w:color w:val="000000"/>
        </w:rPr>
        <w:t xml:space="preserve"> they have no storeroom or barn; yet God feeds them. And how much more valuable you are than birds!</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25 </w:t>
      </w:r>
      <w:r w:rsidRPr="00C70131">
        <w:rPr>
          <w:rStyle w:val="woj"/>
          <w:rFonts w:ascii="Cardo" w:eastAsiaTheme="majorEastAsia" w:hAnsi="Cardo" w:cs="Cardo" w:hint="cs"/>
          <w:color w:val="000000"/>
        </w:rPr>
        <w:t>Who of you by worrying can add a single hour to your life</w:t>
      </w:r>
      <w:r w:rsidRPr="00C70131">
        <w:rPr>
          <w:rStyle w:val="woj"/>
          <w:rFonts w:ascii="Cardo" w:eastAsiaTheme="majorEastAsia" w:hAnsi="Cardo" w:cs="Cardo" w:hint="cs"/>
          <w:color w:val="000000"/>
          <w:sz w:val="15"/>
          <w:szCs w:val="15"/>
          <w:vertAlign w:val="superscript"/>
        </w:rPr>
        <w:t>[</w:t>
      </w:r>
      <w:hyperlink r:id="rId18" w:anchor="fen-NIV-25485a" w:tooltip="See footnote a" w:history="1">
        <w:r w:rsidRPr="00C70131">
          <w:rPr>
            <w:rStyle w:val="Hyperlink"/>
            <w:rFonts w:ascii="Cardo" w:eastAsiaTheme="majorEastAsia" w:hAnsi="Cardo" w:cs="Cardo" w:hint="cs"/>
            <w:color w:val="B34B2C"/>
            <w:sz w:val="15"/>
            <w:szCs w:val="15"/>
            <w:vertAlign w:val="superscript"/>
          </w:rPr>
          <w:t>a</w:t>
        </w:r>
      </w:hyperlink>
      <w:r w:rsidRPr="00C70131">
        <w:rPr>
          <w:rStyle w:val="woj"/>
          <w:rFonts w:ascii="Cardo" w:eastAsiaTheme="majorEastAsia" w:hAnsi="Cardo" w:cs="Cardo" w:hint="cs"/>
          <w:color w:val="000000"/>
          <w:sz w:val="15"/>
          <w:szCs w:val="15"/>
          <w:vertAlign w:val="superscript"/>
        </w:rPr>
        <w:t>]</w:t>
      </w:r>
      <w:r w:rsidRPr="00C70131">
        <w:rPr>
          <w:rStyle w:val="woj"/>
          <w:rFonts w:ascii="Cardo" w:eastAsiaTheme="majorEastAsia" w:hAnsi="Cardo" w:cs="Cardo" w:hint="cs"/>
          <w:color w:val="000000"/>
        </w:rPr>
        <w:t>?</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26 </w:t>
      </w:r>
      <w:r w:rsidRPr="00C70131">
        <w:rPr>
          <w:rStyle w:val="woj"/>
          <w:rFonts w:ascii="Cardo" w:eastAsiaTheme="majorEastAsia" w:hAnsi="Cardo" w:cs="Cardo" w:hint="cs"/>
          <w:color w:val="000000"/>
        </w:rPr>
        <w:t>Since you cannot do this very little thing, why do you worry about the rest?</w:t>
      </w:r>
    </w:p>
    <w:p w14:paraId="6D3795C7" w14:textId="77777777" w:rsidR="00C70131" w:rsidRPr="00C70131" w:rsidRDefault="00C70131" w:rsidP="00C70131">
      <w:pPr>
        <w:pStyle w:val="NormalWeb"/>
        <w:shd w:val="clear" w:color="auto" w:fill="FFFFFF"/>
        <w:spacing w:before="0" w:beforeAutospacing="0" w:after="150" w:afterAutospacing="0" w:line="360" w:lineRule="atLeast"/>
        <w:rPr>
          <w:rFonts w:ascii="Cardo" w:hAnsi="Cardo" w:cs="Cardo" w:hint="cs"/>
          <w:color w:val="000000"/>
        </w:rPr>
      </w:pPr>
      <w:r w:rsidRPr="00C70131">
        <w:rPr>
          <w:rStyle w:val="woj"/>
          <w:rFonts w:ascii="Cardo" w:eastAsiaTheme="majorEastAsia" w:hAnsi="Cardo" w:cs="Cardo" w:hint="cs"/>
          <w:b/>
          <w:bCs/>
          <w:color w:val="000000"/>
          <w:sz w:val="18"/>
          <w:szCs w:val="18"/>
          <w:vertAlign w:val="superscript"/>
        </w:rPr>
        <w:t>27 </w:t>
      </w:r>
      <w:r w:rsidRPr="00C70131">
        <w:rPr>
          <w:rStyle w:val="woj"/>
          <w:rFonts w:ascii="Cardo" w:eastAsiaTheme="majorEastAsia" w:hAnsi="Cardo" w:cs="Cardo" w:hint="cs"/>
          <w:color w:val="000000"/>
        </w:rPr>
        <w:t xml:space="preserve">“Consider how the </w:t>
      </w:r>
      <w:proofErr w:type="gramStart"/>
      <w:r w:rsidRPr="00C70131">
        <w:rPr>
          <w:rStyle w:val="woj"/>
          <w:rFonts w:ascii="Cardo" w:eastAsiaTheme="majorEastAsia" w:hAnsi="Cardo" w:cs="Cardo" w:hint="cs"/>
          <w:color w:val="000000"/>
        </w:rPr>
        <w:t>wild flowers</w:t>
      </w:r>
      <w:proofErr w:type="gramEnd"/>
      <w:r w:rsidRPr="00C70131">
        <w:rPr>
          <w:rStyle w:val="woj"/>
          <w:rFonts w:ascii="Cardo" w:eastAsiaTheme="majorEastAsia" w:hAnsi="Cardo" w:cs="Cardo" w:hint="cs"/>
          <w:color w:val="000000"/>
        </w:rPr>
        <w:t xml:space="preserve"> grow. They do not labor or spin. Yet I tell you, not even Solomon in all his splendor was dressed like one of these.</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28 </w:t>
      </w:r>
      <w:r w:rsidRPr="00C70131">
        <w:rPr>
          <w:rStyle w:val="woj"/>
          <w:rFonts w:ascii="Cardo" w:eastAsiaTheme="majorEastAsia" w:hAnsi="Cardo" w:cs="Cardo" w:hint="cs"/>
          <w:color w:val="000000"/>
        </w:rPr>
        <w:t>If that is how God clothes the grass of the field, which is here today, and tomorrow is thrown into the fire, how much more will he clothe you—you of little faith!</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29 </w:t>
      </w:r>
      <w:r w:rsidRPr="00C70131">
        <w:rPr>
          <w:rStyle w:val="woj"/>
          <w:rFonts w:ascii="Cardo" w:eastAsiaTheme="majorEastAsia" w:hAnsi="Cardo" w:cs="Cardo" w:hint="cs"/>
          <w:color w:val="000000"/>
        </w:rPr>
        <w:t>And do not set your heart on what you will eat or drink; do not worry about it.</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30 </w:t>
      </w:r>
      <w:r w:rsidRPr="00C70131">
        <w:rPr>
          <w:rStyle w:val="woj"/>
          <w:rFonts w:ascii="Cardo" w:eastAsiaTheme="majorEastAsia" w:hAnsi="Cardo" w:cs="Cardo" w:hint="cs"/>
          <w:color w:val="000000"/>
        </w:rPr>
        <w:t>For the pagan world runs after all such things, and your Father knows that you need them.</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31 </w:t>
      </w:r>
      <w:r w:rsidRPr="00C70131">
        <w:rPr>
          <w:rStyle w:val="woj"/>
          <w:rFonts w:ascii="Cardo" w:eastAsiaTheme="majorEastAsia" w:hAnsi="Cardo" w:cs="Cardo" w:hint="cs"/>
          <w:color w:val="000000"/>
        </w:rPr>
        <w:t>But seek his kingdom, and these things will be given to you as well.</w:t>
      </w:r>
    </w:p>
    <w:p w14:paraId="0879F346" w14:textId="77777777" w:rsidR="00C70131" w:rsidRPr="00C70131" w:rsidRDefault="00C70131" w:rsidP="00C70131">
      <w:pPr>
        <w:pStyle w:val="NormalWeb"/>
        <w:shd w:val="clear" w:color="auto" w:fill="FFFFFF"/>
        <w:spacing w:before="0" w:beforeAutospacing="0" w:after="150" w:afterAutospacing="0" w:line="360" w:lineRule="atLeast"/>
        <w:rPr>
          <w:rFonts w:ascii="Cardo" w:hAnsi="Cardo" w:cs="Cardo" w:hint="cs"/>
          <w:color w:val="000000"/>
        </w:rPr>
      </w:pPr>
      <w:r w:rsidRPr="00C70131">
        <w:rPr>
          <w:rStyle w:val="woj"/>
          <w:rFonts w:ascii="Cardo" w:eastAsiaTheme="majorEastAsia" w:hAnsi="Cardo" w:cs="Cardo" w:hint="cs"/>
          <w:b/>
          <w:bCs/>
          <w:color w:val="000000"/>
          <w:sz w:val="18"/>
          <w:szCs w:val="18"/>
          <w:vertAlign w:val="superscript"/>
        </w:rPr>
        <w:t>32 </w:t>
      </w:r>
      <w:r w:rsidRPr="00C70131">
        <w:rPr>
          <w:rStyle w:val="woj"/>
          <w:rFonts w:ascii="Cardo" w:eastAsiaTheme="majorEastAsia" w:hAnsi="Cardo" w:cs="Cardo" w:hint="cs"/>
          <w:color w:val="000000"/>
        </w:rPr>
        <w:t>“Do not be afraid, little flock, for your Father has been pleased to give you the kingdom.</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33 </w:t>
      </w:r>
      <w:r w:rsidRPr="00C70131">
        <w:rPr>
          <w:rStyle w:val="woj"/>
          <w:rFonts w:ascii="Cardo" w:eastAsiaTheme="majorEastAsia" w:hAnsi="Cardo" w:cs="Cardo" w:hint="cs"/>
          <w:color w:val="000000"/>
        </w:rPr>
        <w:t>Sell your possessions and give to the poor. Provide purses for yourselves that will not wear out, a treasure in heaven that will never fail, where no thief comes near and no moth destroys.</w:t>
      </w:r>
      <w:r w:rsidRPr="00C70131">
        <w:rPr>
          <w:rFonts w:ascii="Cardo" w:hAnsi="Cardo" w:cs="Cardo" w:hint="cs"/>
          <w:color w:val="000000"/>
        </w:rPr>
        <w:t> </w:t>
      </w:r>
      <w:r w:rsidRPr="00C70131">
        <w:rPr>
          <w:rStyle w:val="woj"/>
          <w:rFonts w:ascii="Cardo" w:eastAsiaTheme="majorEastAsia" w:hAnsi="Cardo" w:cs="Cardo" w:hint="cs"/>
          <w:b/>
          <w:bCs/>
          <w:color w:val="000000"/>
          <w:sz w:val="18"/>
          <w:szCs w:val="18"/>
          <w:vertAlign w:val="superscript"/>
        </w:rPr>
        <w:t>34 </w:t>
      </w:r>
      <w:r w:rsidRPr="00C70131">
        <w:rPr>
          <w:rStyle w:val="woj"/>
          <w:rFonts w:ascii="Cardo" w:eastAsiaTheme="majorEastAsia" w:hAnsi="Cardo" w:cs="Cardo" w:hint="cs"/>
          <w:color w:val="000000"/>
        </w:rPr>
        <w:t>For where your treasure is, there your heart will be also.</w:t>
      </w:r>
    </w:p>
    <w:p w14:paraId="0556AD6E" w14:textId="4C26686E" w:rsidR="004A3BF4" w:rsidRDefault="004A3BF4">
      <w:pPr>
        <w:spacing w:line="259" w:lineRule="auto"/>
      </w:pPr>
      <w:r>
        <w:br w:type="page"/>
      </w:r>
    </w:p>
    <w:p w14:paraId="5463F913" w14:textId="529FDE6B" w:rsidR="00C70131" w:rsidRDefault="004A3BF4" w:rsidP="004A3BF4">
      <w:pPr>
        <w:pStyle w:val="Heading2"/>
      </w:pPr>
      <w:bookmarkStart w:id="16" w:name="_Toc37010553"/>
      <w:r>
        <w:t>Discussion Questions</w:t>
      </w:r>
      <w:bookmarkEnd w:id="16"/>
    </w:p>
    <w:p w14:paraId="7BBCECD1" w14:textId="0562DCA2" w:rsidR="00120444" w:rsidRPr="00120444" w:rsidRDefault="13FAAE5F" w:rsidP="004A3BF4">
      <w:pPr>
        <w:pStyle w:val="ListParagraph"/>
        <w:numPr>
          <w:ilvl w:val="0"/>
          <w:numId w:val="26"/>
        </w:numPr>
      </w:pPr>
      <w:r w:rsidRPr="00120444">
        <w:t>Given the current crisis, what things are you worrying about? How are you dealing with those worries?</w:t>
      </w:r>
    </w:p>
    <w:p w14:paraId="6B932717" w14:textId="6F0B05D8" w:rsidR="00120444" w:rsidRPr="00120444" w:rsidRDefault="004A3BF4" w:rsidP="004A3BF4">
      <w:pPr>
        <w:pStyle w:val="Heading3"/>
      </w:pPr>
      <w:r>
        <w:t>Read Luke</w:t>
      </w:r>
      <w:r w:rsidR="001C7244">
        <w:t xml:space="preserve"> </w:t>
      </w:r>
      <w:r>
        <w:t>12:22-34</w:t>
      </w:r>
    </w:p>
    <w:p w14:paraId="2D8C851D" w14:textId="5995B0A1" w:rsidR="00120444" w:rsidRPr="00120444" w:rsidRDefault="13FAAE5F" w:rsidP="004A3BF4">
      <w:pPr>
        <w:pStyle w:val="ListParagraph"/>
        <w:numPr>
          <w:ilvl w:val="0"/>
          <w:numId w:val="26"/>
        </w:numPr>
      </w:pPr>
      <w:r w:rsidRPr="00120444">
        <w:t>Why is the context of the Rich Fool important for us in understanding this passage?</w:t>
      </w:r>
    </w:p>
    <w:p w14:paraId="3823BB31" w14:textId="0B513A00" w:rsidR="00120444" w:rsidRPr="00120444" w:rsidRDefault="00120444" w:rsidP="004A3BF4"/>
    <w:p w14:paraId="5715F68C" w14:textId="2021839B" w:rsidR="00120444" w:rsidRPr="00120444" w:rsidRDefault="13FAAE5F" w:rsidP="004A3BF4">
      <w:pPr>
        <w:pStyle w:val="ListParagraph"/>
        <w:numPr>
          <w:ilvl w:val="0"/>
          <w:numId w:val="26"/>
        </w:numPr>
      </w:pPr>
      <w:r w:rsidRPr="00120444">
        <w:t>What does Jesus say about worry and faith</w:t>
      </w:r>
      <w:r w:rsidR="001C7244" w:rsidRPr="001C7244">
        <w:t xml:space="preserve"> </w:t>
      </w:r>
      <w:r w:rsidR="001C7244">
        <w:t>(</w:t>
      </w:r>
      <w:r w:rsidR="001C7244" w:rsidRPr="00120444">
        <w:t>verses 22-28</w:t>
      </w:r>
      <w:r w:rsidR="001C7244">
        <w:t>)</w:t>
      </w:r>
      <w:r w:rsidRPr="00120444">
        <w:t>?</w:t>
      </w:r>
    </w:p>
    <w:p w14:paraId="74AB9B9A" w14:textId="462ACC5E" w:rsidR="00120444" w:rsidRPr="00120444" w:rsidRDefault="00120444" w:rsidP="004A3BF4"/>
    <w:p w14:paraId="24F2C690" w14:textId="1FB67A00" w:rsidR="00120444" w:rsidRPr="00120444" w:rsidRDefault="13FAAE5F" w:rsidP="004A3BF4">
      <w:pPr>
        <w:pStyle w:val="ListParagraph"/>
        <w:numPr>
          <w:ilvl w:val="0"/>
          <w:numId w:val="26"/>
        </w:numPr>
      </w:pPr>
      <w:r w:rsidRPr="00120444">
        <w:t>What do you think is the difference between setting your heart on eating and drinking and seeking the Kingdom of God</w:t>
      </w:r>
      <w:r w:rsidR="001C7244">
        <w:t xml:space="preserve"> (</w:t>
      </w:r>
      <w:r w:rsidR="001C7244" w:rsidRPr="00120444">
        <w:t>verses 29-34</w:t>
      </w:r>
      <w:r w:rsidR="001C7244">
        <w:t>)</w:t>
      </w:r>
      <w:r w:rsidRPr="00120444">
        <w:t>?</w:t>
      </w:r>
    </w:p>
    <w:p w14:paraId="25565D30" w14:textId="72EF1F17" w:rsidR="00120444" w:rsidRDefault="00120444" w:rsidP="004A3BF4"/>
    <w:p w14:paraId="7885C9E2" w14:textId="508AFC1A" w:rsidR="001C7244" w:rsidRPr="00120444" w:rsidRDefault="001C7244" w:rsidP="001C7244">
      <w:pPr>
        <w:pStyle w:val="Heading3"/>
        <w:rPr>
          <w:rFonts w:eastAsia="Arial"/>
        </w:rPr>
      </w:pPr>
      <w:r>
        <w:rPr>
          <w:rFonts w:eastAsia="Arial"/>
        </w:rPr>
        <w:t>Why does this matter?</w:t>
      </w:r>
    </w:p>
    <w:p w14:paraId="406956C9" w14:textId="47141F43" w:rsidR="00120444" w:rsidRPr="00120444" w:rsidRDefault="13FAAE5F" w:rsidP="004A3BF4">
      <w:pPr>
        <w:pStyle w:val="ListParagraph"/>
        <w:numPr>
          <w:ilvl w:val="0"/>
          <w:numId w:val="26"/>
        </w:numPr>
      </w:pPr>
      <w:r w:rsidRPr="00120444">
        <w:t>If you were honest with yourself, at the moment where is your treasure?</w:t>
      </w:r>
    </w:p>
    <w:p w14:paraId="24F30CD3" w14:textId="5A88B99A" w:rsidR="00120444" w:rsidRPr="00120444" w:rsidRDefault="00120444" w:rsidP="004A3BF4"/>
    <w:p w14:paraId="6F80926A" w14:textId="2DBFE90D" w:rsidR="00120444" w:rsidRPr="00120444" w:rsidRDefault="13FAAE5F" w:rsidP="004A3BF4">
      <w:pPr>
        <w:pStyle w:val="ListParagraph"/>
        <w:numPr>
          <w:ilvl w:val="0"/>
          <w:numId w:val="26"/>
        </w:numPr>
      </w:pPr>
      <w:r w:rsidRPr="00120444">
        <w:t>What changes would need to be made in your life for you to seek God’s Kingdom first?</w:t>
      </w:r>
    </w:p>
    <w:p w14:paraId="17339F1A" w14:textId="77777777" w:rsidR="00120444" w:rsidRDefault="00120444" w:rsidP="00120444">
      <w:pPr>
        <w:pStyle w:val="ListParagraph"/>
      </w:pPr>
    </w:p>
    <w:p w14:paraId="6D86E65E" w14:textId="1A608B5A" w:rsidR="13FAAE5F" w:rsidRDefault="00661380" w:rsidP="00661380">
      <w:pPr>
        <w:spacing w:line="259" w:lineRule="auto"/>
      </w:pPr>
      <w:r>
        <w:br w:type="page"/>
      </w:r>
    </w:p>
    <w:p w14:paraId="28F5C481" w14:textId="733B752D" w:rsidR="13FAAE5F" w:rsidRDefault="13FAAE5F" w:rsidP="00661380">
      <w:pPr>
        <w:pStyle w:val="Heading1"/>
      </w:pPr>
      <w:bookmarkStart w:id="17" w:name="_Toc37010554"/>
      <w:r w:rsidRPr="724A2B72">
        <w:rPr>
          <w:rFonts w:eastAsia="Arial"/>
        </w:rPr>
        <w:t>5.</w:t>
      </w:r>
      <w:r w:rsidR="00661380">
        <w:rPr>
          <w:rFonts w:eastAsia="Arial"/>
        </w:rPr>
        <w:tab/>
      </w:r>
      <w:r w:rsidRPr="724A2B72">
        <w:rPr>
          <w:rFonts w:eastAsia="Arial"/>
        </w:rPr>
        <w:t>Jesus</w:t>
      </w:r>
      <w:r w:rsidR="00661380">
        <w:rPr>
          <w:rFonts w:eastAsia="Arial"/>
        </w:rPr>
        <w:t>’</w:t>
      </w:r>
      <w:r w:rsidRPr="724A2B72">
        <w:rPr>
          <w:rFonts w:eastAsia="Arial"/>
        </w:rPr>
        <w:t xml:space="preserve"> </w:t>
      </w:r>
      <w:r w:rsidR="00661380">
        <w:rPr>
          <w:rFonts w:eastAsia="Arial"/>
        </w:rPr>
        <w:t>Perspective</w:t>
      </w:r>
      <w:r w:rsidRPr="724A2B72">
        <w:rPr>
          <w:rFonts w:eastAsia="Arial"/>
        </w:rPr>
        <w:t xml:space="preserve"> on </w:t>
      </w:r>
      <w:r w:rsidR="00661380">
        <w:rPr>
          <w:rFonts w:eastAsia="Arial"/>
        </w:rPr>
        <w:t xml:space="preserve">the </w:t>
      </w:r>
      <w:r w:rsidRPr="724A2B72">
        <w:rPr>
          <w:rFonts w:eastAsia="Arial"/>
        </w:rPr>
        <w:t>En</w:t>
      </w:r>
      <w:r w:rsidR="00661380">
        <w:rPr>
          <w:rFonts w:eastAsia="Arial"/>
        </w:rPr>
        <w:t>d</w:t>
      </w:r>
      <w:bookmarkEnd w:id="17"/>
    </w:p>
    <w:p w14:paraId="63A8690D" w14:textId="11C1BF2E" w:rsidR="008F56AC" w:rsidRDefault="008F56AC" w:rsidP="008F56AC">
      <w:pPr>
        <w:pStyle w:val="Heading2"/>
        <w:rPr>
          <w:rFonts w:eastAsia="Arial"/>
        </w:rPr>
      </w:pPr>
      <w:bookmarkStart w:id="18" w:name="_Toc37010555"/>
      <w:r>
        <w:rPr>
          <w:rFonts w:eastAsia="Arial"/>
        </w:rPr>
        <w:t>Video Script</w:t>
      </w:r>
      <w:bookmarkEnd w:id="18"/>
    </w:p>
    <w:p w14:paraId="52B827F0" w14:textId="0458F47F" w:rsidR="00395905" w:rsidRPr="00395905" w:rsidRDefault="00395905" w:rsidP="008F56AC">
      <w:r w:rsidRPr="00395905">
        <w:t>It’s frightening how quickly everything can change, isn’t it?  It seems like only yesterday we were all just going about our daily business, and then everything was just flipped on its head.  Suddenly we can’t do the things we love.  And suddenly things we have put years or decades of work into have fallen apart in a day…</w:t>
      </w:r>
    </w:p>
    <w:p w14:paraId="49008ADF" w14:textId="521ED833" w:rsidR="00762DAF" w:rsidRDefault="00395905" w:rsidP="008F56AC">
      <w:r w:rsidRPr="00395905">
        <w:t>None of us were ready for it.</w:t>
      </w:r>
      <w:r w:rsidR="00762DAF">
        <w:t xml:space="preserve">  </w:t>
      </w:r>
      <w:r w:rsidRPr="00395905">
        <w:t>It</w:t>
      </w:r>
      <w:r w:rsidR="00762DAF">
        <w:t xml:space="preserve"> has</w:t>
      </w:r>
      <w:r w:rsidRPr="00395905">
        <w:t xml:space="preserve"> been </w:t>
      </w:r>
      <w:r w:rsidR="002C4D08">
        <w:t>tragic</w:t>
      </w:r>
      <w:r w:rsidRPr="00395905">
        <w:t xml:space="preserve"> on so many levels.</w:t>
      </w:r>
      <w:r w:rsidR="00762DAF">
        <w:t xml:space="preserve">  </w:t>
      </w:r>
      <w:r w:rsidR="003B6BC7">
        <w:t>Things certainly can change a lot in just an instant.</w:t>
      </w:r>
    </w:p>
    <w:p w14:paraId="7DE31E1F" w14:textId="25EDD98F" w:rsidR="00395905" w:rsidRPr="00395905" w:rsidRDefault="00395905" w:rsidP="008F56AC">
      <w:r w:rsidRPr="00395905">
        <w:t>Jesus tells us in the book of Luke in the Bible, chapter 17, that there is another day coming</w:t>
      </w:r>
      <w:r w:rsidR="00FA71F6">
        <w:t xml:space="preserve"> when everything will change</w:t>
      </w:r>
      <w:r w:rsidRPr="00395905">
        <w:t xml:space="preserve">.  </w:t>
      </w:r>
      <w:r w:rsidR="00FA71F6">
        <w:t xml:space="preserve">In fact, the day that is coming will be so </w:t>
      </w:r>
      <w:r w:rsidR="00363E7E">
        <w:t>monumental, that even the</w:t>
      </w:r>
      <w:r w:rsidRPr="00395905">
        <w:t xml:space="preserve"> Coronavirus will appear insignificant</w:t>
      </w:r>
      <w:r w:rsidR="00363E7E">
        <w:t>, and will be forgotten.</w:t>
      </w:r>
    </w:p>
    <w:p w14:paraId="0D079163" w14:textId="3E714025" w:rsidR="00395905" w:rsidRPr="00395905" w:rsidRDefault="00395905" w:rsidP="008F56AC">
      <w:r w:rsidRPr="00395905">
        <w:t>It is the day when Jesus will return</w:t>
      </w:r>
      <w:r w:rsidR="00363E7E">
        <w:t xml:space="preserve"> to this world</w:t>
      </w:r>
      <w:r w:rsidR="00436723">
        <w:t>.  He is coming to bring judgment</w:t>
      </w:r>
      <w:r w:rsidR="00FB08BD">
        <w:t>.  He will judge you, and me, and every single person</w:t>
      </w:r>
    </w:p>
    <w:p w14:paraId="7A11EF15" w14:textId="67BE1AEC" w:rsidR="00DC13F6" w:rsidRPr="00395905" w:rsidRDefault="00395905" w:rsidP="008F56AC">
      <w:r w:rsidRPr="00395905">
        <w:t>And Jesus tells us that He will come back very suddenly.</w:t>
      </w:r>
      <w:r w:rsidR="00FB08BD">
        <w:t xml:space="preserve">  He will not come on a day when people are </w:t>
      </w:r>
      <w:r w:rsidR="00DC13F6">
        <w:t>expecting Him.</w:t>
      </w:r>
    </w:p>
    <w:p w14:paraId="0B41556A" w14:textId="3E6C53C0" w:rsidR="00395905" w:rsidRPr="00395905" w:rsidRDefault="00762DAF" w:rsidP="008F56AC">
      <w:r>
        <w:t>Instead</w:t>
      </w:r>
      <w:r w:rsidR="00DC13F6">
        <w:t>, everyone</w:t>
      </w:r>
      <w:r w:rsidR="00395905" w:rsidRPr="00395905">
        <w:t xml:space="preserve"> will be </w:t>
      </w:r>
      <w:r w:rsidR="0085484B">
        <w:t>just living as normal</w:t>
      </w:r>
      <w:r w:rsidR="00395905" w:rsidRPr="00395905">
        <w:t xml:space="preserve">.  </w:t>
      </w:r>
      <w:r w:rsidR="00D329B7">
        <w:t>This is how he describes it</w:t>
      </w:r>
      <w:r w:rsidR="00E06CE7">
        <w:t xml:space="preserve"> in verse</w:t>
      </w:r>
      <w:r w:rsidR="001A22F3">
        <w:t xml:space="preserve"> 28, people will be eating and drinking, </w:t>
      </w:r>
      <w:r w:rsidR="00087805">
        <w:t>buying and selling, planting and building”.</w:t>
      </w:r>
    </w:p>
    <w:p w14:paraId="313AE226" w14:textId="493A0858" w:rsidR="00395905" w:rsidRPr="00395905" w:rsidRDefault="00395905" w:rsidP="008F56AC">
      <w:r w:rsidRPr="00395905">
        <w:t>But the next moment, everything will change forever</w:t>
      </w:r>
      <w:r w:rsidR="001252C4">
        <w:t>.</w:t>
      </w:r>
    </w:p>
    <w:p w14:paraId="3B029E4D" w14:textId="15D9D29C" w:rsidR="00395905" w:rsidRDefault="001252C4" w:rsidP="008F56AC">
      <w:r>
        <w:t xml:space="preserve">And </w:t>
      </w:r>
      <w:r w:rsidR="00395905" w:rsidRPr="00395905">
        <w:t>Jesus tells us that the day of His return will come without warning.  We won’t even have the little bit of time we had to get ready for the coronavirus.</w:t>
      </w:r>
    </w:p>
    <w:p w14:paraId="6E7FC949" w14:textId="795368BC" w:rsidR="00395905" w:rsidRPr="00395905" w:rsidRDefault="009B4576" w:rsidP="008F56AC">
      <w:r>
        <w:t>And if you’re not ready, it will be too late then.</w:t>
      </w:r>
    </w:p>
    <w:p w14:paraId="0E6BAC08" w14:textId="360A1AD5" w:rsidR="00395905" w:rsidRPr="00395905" w:rsidRDefault="00395905" w:rsidP="008F56AC">
      <w:r w:rsidRPr="00395905">
        <w:t>But just because we won’t have any warning before it happens, that doesn’t mean we can’t be ready</w:t>
      </w:r>
      <w:r w:rsidR="009B4576">
        <w:t xml:space="preserve"> now</w:t>
      </w:r>
      <w:r w:rsidRPr="00395905">
        <w:t>.</w:t>
      </w:r>
    </w:p>
    <w:p w14:paraId="05BF066E" w14:textId="04BC96AC" w:rsidR="00395905" w:rsidRDefault="00395905" w:rsidP="004C4CD9">
      <w:r w:rsidRPr="00395905">
        <w:t>Jesus tells us in the Bible how we can be ready for that day when He will return</w:t>
      </w:r>
      <w:r w:rsidR="00E02937">
        <w:t xml:space="preserve"> and bring</w:t>
      </w:r>
      <w:r w:rsidRPr="00395905">
        <w:t>.</w:t>
      </w:r>
      <w:r w:rsidR="004C4CD9">
        <w:t xml:space="preserve"> </w:t>
      </w:r>
      <w:r w:rsidRPr="00395905">
        <w:t>He tells us that there is a way to be rescued from the judgement of God that we all deserve.</w:t>
      </w:r>
    </w:p>
    <w:p w14:paraId="7EA073FE" w14:textId="0616F37B" w:rsidR="004C4CD9" w:rsidRPr="00395905" w:rsidRDefault="00B174C6" w:rsidP="004C4CD9">
      <w:r>
        <w:t xml:space="preserve">Jesus offers </w:t>
      </w:r>
      <w:r w:rsidR="00DC1757">
        <w:t>this to you.</w:t>
      </w:r>
    </w:p>
    <w:p w14:paraId="7FB00214" w14:textId="448D09BC" w:rsidR="004C4CD9" w:rsidRDefault="158DBF07" w:rsidP="004C4CD9">
      <w:pPr>
        <w:pStyle w:val="Heading2"/>
        <w:rPr>
          <w:rFonts w:eastAsia="Arial"/>
        </w:rPr>
      </w:pPr>
      <w:bookmarkStart w:id="19" w:name="_Toc37010556"/>
      <w:r w:rsidRPr="0026011D">
        <w:rPr>
          <w:rFonts w:eastAsia="Arial"/>
        </w:rPr>
        <w:t xml:space="preserve">Bible </w:t>
      </w:r>
      <w:r w:rsidR="004C4CD9">
        <w:rPr>
          <w:rFonts w:eastAsia="Arial"/>
        </w:rPr>
        <w:t>Passage</w:t>
      </w:r>
      <w:bookmarkEnd w:id="19"/>
    </w:p>
    <w:p w14:paraId="1E72AD45" w14:textId="55932152" w:rsidR="13FAAE5F" w:rsidRPr="004C4CD9" w:rsidRDefault="008F56AC" w:rsidP="004C4CD9">
      <w:pPr>
        <w:pStyle w:val="Heading3"/>
      </w:pPr>
      <w:r w:rsidRPr="724A2B72">
        <w:rPr>
          <w:rFonts w:eastAsia="Arial"/>
        </w:rPr>
        <w:t>Luke 17:22-</w:t>
      </w:r>
      <w:r w:rsidRPr="708CEB38">
        <w:rPr>
          <w:rFonts w:eastAsia="Arial"/>
        </w:rPr>
        <w:t>3</w:t>
      </w:r>
      <w:r>
        <w:rPr>
          <w:rFonts w:eastAsia="Arial"/>
        </w:rPr>
        <w:t>5</w:t>
      </w:r>
      <w:r w:rsidR="004C4CD9">
        <w:rPr>
          <w:rFonts w:eastAsia="Arial"/>
        </w:rPr>
        <w:t xml:space="preserve"> (NIV)</w:t>
      </w:r>
    </w:p>
    <w:p w14:paraId="65D95EA7" w14:textId="122DA94D" w:rsidR="001856BE" w:rsidRPr="002C67DA" w:rsidRDefault="158DBF07" w:rsidP="004C4CD9">
      <w:pPr>
        <w:pStyle w:val="ListParagraph"/>
        <w:numPr>
          <w:ilvl w:val="0"/>
          <w:numId w:val="27"/>
        </w:numPr>
      </w:pPr>
      <w:r w:rsidRPr="002C67DA">
        <w:t>How has your life changed because of the Coronavirus</w:t>
      </w:r>
      <w:r w:rsidR="004C4CD9">
        <w:t>?</w:t>
      </w:r>
    </w:p>
    <w:p w14:paraId="265CF26B" w14:textId="77777777" w:rsidR="001856BE" w:rsidRPr="002C67DA" w:rsidRDefault="001856BE" w:rsidP="004C4CD9"/>
    <w:p w14:paraId="75D38815" w14:textId="176AA8D5" w:rsidR="001856BE" w:rsidRPr="002C67DA" w:rsidRDefault="001856BE" w:rsidP="004C4CD9">
      <w:pPr>
        <w:pStyle w:val="Heading3"/>
        <w:rPr>
          <w:rFonts w:eastAsia="Arial"/>
        </w:rPr>
      </w:pPr>
      <w:r w:rsidRPr="002C67DA">
        <w:rPr>
          <w:rFonts w:eastAsia="Arial"/>
        </w:rPr>
        <w:t>Read Luke 17:22-35</w:t>
      </w:r>
    </w:p>
    <w:p w14:paraId="7E9CD9AA" w14:textId="769942B2" w:rsidR="00212AFB" w:rsidRPr="002C67DA" w:rsidRDefault="00B32ACF" w:rsidP="004C4CD9">
      <w:pPr>
        <w:pStyle w:val="ListParagraph"/>
        <w:numPr>
          <w:ilvl w:val="0"/>
          <w:numId w:val="27"/>
        </w:numPr>
      </w:pPr>
      <w:r w:rsidRPr="002C67DA">
        <w:t xml:space="preserve">What will people be doing on the day </w:t>
      </w:r>
      <w:r w:rsidR="00BD6E72">
        <w:t>when</w:t>
      </w:r>
      <w:r w:rsidRPr="002C67DA">
        <w:t xml:space="preserve"> Jesus returns? (</w:t>
      </w:r>
      <w:r w:rsidR="00BD6E72">
        <w:t>verses 26-30</w:t>
      </w:r>
      <w:r w:rsidR="00212AFB" w:rsidRPr="002C67DA">
        <w:t>)</w:t>
      </w:r>
    </w:p>
    <w:p w14:paraId="73EE3670" w14:textId="77777777" w:rsidR="00212AFB" w:rsidRPr="002C67DA" w:rsidRDefault="00212AFB" w:rsidP="004C4CD9"/>
    <w:p w14:paraId="0BBD025B" w14:textId="70DEF9E5" w:rsidR="00212AFB" w:rsidRDefault="00212AFB" w:rsidP="004C4CD9">
      <w:pPr>
        <w:pStyle w:val="ListParagraph"/>
        <w:numPr>
          <w:ilvl w:val="0"/>
          <w:numId w:val="27"/>
        </w:numPr>
      </w:pPr>
      <w:r w:rsidRPr="002C67DA">
        <w:t xml:space="preserve"> </w:t>
      </w:r>
      <w:r w:rsidR="00A95320">
        <w:t>What will happen when Jesus comes back?</w:t>
      </w:r>
    </w:p>
    <w:p w14:paraId="139D4CB5" w14:textId="77777777" w:rsidR="009F78B3" w:rsidRDefault="009F78B3" w:rsidP="004C4CD9"/>
    <w:p w14:paraId="0BD30D14" w14:textId="77980E71" w:rsidR="004C4CD9" w:rsidRDefault="004C4CD9" w:rsidP="004C4CD9">
      <w:pPr>
        <w:pStyle w:val="Heading3"/>
        <w:rPr>
          <w:rFonts w:eastAsia="Arial"/>
        </w:rPr>
      </w:pPr>
      <w:r>
        <w:rPr>
          <w:rFonts w:eastAsia="Arial"/>
        </w:rPr>
        <w:t>Why does this matter?</w:t>
      </w:r>
    </w:p>
    <w:p w14:paraId="6C1D83D3" w14:textId="2CAB3BFD" w:rsidR="009F78B3" w:rsidRDefault="009F78B3" w:rsidP="004C4CD9">
      <w:pPr>
        <w:pStyle w:val="ListParagraph"/>
        <w:numPr>
          <w:ilvl w:val="0"/>
          <w:numId w:val="27"/>
        </w:numPr>
      </w:pPr>
      <w:r>
        <w:t xml:space="preserve"> </w:t>
      </w:r>
      <w:r w:rsidR="007E3C4C">
        <w:t>How can you be ready for the day when Jesus comes back?</w:t>
      </w:r>
    </w:p>
    <w:p w14:paraId="3EEC1290" w14:textId="77777777" w:rsidR="007E3C4C" w:rsidRDefault="007E3C4C" w:rsidP="004C4CD9"/>
    <w:p w14:paraId="31928195" w14:textId="5C26E81B" w:rsidR="007E3C4C" w:rsidRPr="002C67DA" w:rsidRDefault="007E3C4C" w:rsidP="004C4CD9">
      <w:pPr>
        <w:pStyle w:val="ListParagraph"/>
        <w:numPr>
          <w:ilvl w:val="0"/>
          <w:numId w:val="27"/>
        </w:numPr>
      </w:pPr>
      <w:r>
        <w:t xml:space="preserve"> If Jesus came back today, would you be ready?</w:t>
      </w:r>
    </w:p>
    <w:p w14:paraId="055B15B0" w14:textId="49C299B9" w:rsidR="004C4CD9" w:rsidRDefault="13FAAE5F">
      <w:r>
        <w:br/>
      </w:r>
    </w:p>
    <w:p w14:paraId="499031F0" w14:textId="77777777" w:rsidR="004C4CD9" w:rsidRDefault="004C4CD9">
      <w:pPr>
        <w:spacing w:line="259" w:lineRule="auto"/>
      </w:pPr>
      <w:r>
        <w:br w:type="page"/>
      </w:r>
    </w:p>
    <w:p w14:paraId="184F69A3" w14:textId="764B2A3C" w:rsidR="00437BBA" w:rsidRPr="007D73D8" w:rsidRDefault="13FAAE5F" w:rsidP="004C4CD9">
      <w:pPr>
        <w:pStyle w:val="Heading1"/>
      </w:pPr>
      <w:bookmarkStart w:id="20" w:name="_Toc37010557"/>
      <w:r w:rsidRPr="724A2B72">
        <w:rPr>
          <w:rFonts w:eastAsia="Arial"/>
        </w:rPr>
        <w:t xml:space="preserve">6. </w:t>
      </w:r>
      <w:r w:rsidR="00AE793F">
        <w:rPr>
          <w:rFonts w:eastAsia="Arial"/>
        </w:rPr>
        <w:t>Jesus</w:t>
      </w:r>
      <w:r w:rsidR="004C4CD9">
        <w:rPr>
          <w:rFonts w:eastAsia="Arial"/>
        </w:rPr>
        <w:t>’</w:t>
      </w:r>
      <w:r w:rsidR="00AE793F">
        <w:rPr>
          <w:rFonts w:eastAsia="Arial"/>
        </w:rPr>
        <w:t xml:space="preserve"> </w:t>
      </w:r>
      <w:r w:rsidR="004C4CD9">
        <w:rPr>
          <w:rFonts w:eastAsia="Arial"/>
        </w:rPr>
        <w:t>Perspective</w:t>
      </w:r>
      <w:r w:rsidR="00AE793F">
        <w:rPr>
          <w:rFonts w:eastAsia="Arial"/>
        </w:rPr>
        <w:t xml:space="preserve"> on </w:t>
      </w:r>
      <w:r w:rsidRPr="724A2B72">
        <w:rPr>
          <w:rFonts w:eastAsia="Arial"/>
        </w:rPr>
        <w:t>Life, Death and Resurrection</w:t>
      </w:r>
      <w:bookmarkEnd w:id="20"/>
    </w:p>
    <w:p w14:paraId="4382EDA5" w14:textId="6B7DA973" w:rsidR="00614C06" w:rsidRDefault="00614C06" w:rsidP="00614C06">
      <w:pPr>
        <w:pStyle w:val="Heading2"/>
        <w:rPr>
          <w:rFonts w:eastAsia="Arial"/>
        </w:rPr>
      </w:pPr>
      <w:bookmarkStart w:id="21" w:name="_Toc37010558"/>
      <w:r>
        <w:rPr>
          <w:rFonts w:eastAsia="Arial"/>
        </w:rPr>
        <w:t>Video Script</w:t>
      </w:r>
      <w:bookmarkEnd w:id="21"/>
    </w:p>
    <w:p w14:paraId="2BDD6466" w14:textId="47FCACED" w:rsidR="008420CE" w:rsidRPr="001C645F" w:rsidRDefault="008420CE" w:rsidP="00614C06">
      <w:pPr>
        <w:rPr>
          <w:lang w:val="en-AU"/>
        </w:rPr>
      </w:pPr>
      <w:r w:rsidRPr="001C645F">
        <w:t xml:space="preserve">Have you ever thought about your last day? What it would be like, where you will be, who will be there with you? It’s confronting and uncomfortable to think about isn’t it. One American actor and director Woody Allen once said: </w:t>
      </w:r>
      <w:r w:rsidRPr="001C645F">
        <w:rPr>
          <w:lang w:val="en-AU"/>
        </w:rPr>
        <w:t>“I'm not afraid of death; I just don't want to be there when it happens.”</w:t>
      </w:r>
    </w:p>
    <w:p w14:paraId="67617611" w14:textId="77777777" w:rsidR="008420CE" w:rsidRPr="001C645F" w:rsidRDefault="008420CE" w:rsidP="00614C06">
      <w:r w:rsidRPr="001C645F">
        <w:t>We live so much of our lives like we’re never going to die. Maybe the Coronavirus pandemic has helped you think about our own mortality? Truth is, every one of us will experience our own ‘last day.’</w:t>
      </w:r>
    </w:p>
    <w:p w14:paraId="20FB624A" w14:textId="77777777" w:rsidR="008420CE" w:rsidRPr="001C645F" w:rsidRDefault="008420CE" w:rsidP="00614C06">
      <w:r w:rsidRPr="001C645F">
        <w:t>About 2000 years ago, Jesus Christ experienced his last day. On that day Jesus was alone, dying on a wooden cross, struggling to breathe, alongside two criminals, with people hurling abuse at him. He was helpless and vulnerable. A horrible way to die, when you think about it. Maybe you’ve read the story.</w:t>
      </w:r>
    </w:p>
    <w:p w14:paraId="66F66AE0" w14:textId="77777777" w:rsidR="008420CE" w:rsidRPr="001C645F" w:rsidRDefault="008420CE" w:rsidP="00614C06">
      <w:pPr>
        <w:rPr>
          <w:ins w:id="22" w:author="Gordon Luk" w:date="2020-04-02T05:08:00Z"/>
        </w:rPr>
      </w:pPr>
      <w:r w:rsidRPr="001C645F">
        <w:t>The question is, why is Jesus’ death any different from any other death in world history?</w:t>
      </w:r>
    </w:p>
    <w:p w14:paraId="166F03D8" w14:textId="77777777" w:rsidR="008420CE" w:rsidRPr="001C645F" w:rsidRDefault="008420CE" w:rsidP="00614C06">
      <w:r w:rsidRPr="001C645F">
        <w:t>Towards the end of his account of Jesus’ life, Luke records Jesus saying these words:</w:t>
      </w:r>
    </w:p>
    <w:p w14:paraId="4D41C3D6" w14:textId="77777777" w:rsidR="00C865A7" w:rsidRDefault="008420CE" w:rsidP="00BE41DF">
      <w:pPr>
        <w:pStyle w:val="Quote"/>
      </w:pPr>
      <w:r w:rsidRPr="001C645F">
        <w:t xml:space="preserve">‘Father, forgive them, for they do not know what they are doing.’ </w:t>
      </w:r>
    </w:p>
    <w:p w14:paraId="1505582A" w14:textId="77777777" w:rsidR="00BE41DF" w:rsidRDefault="00BE41DF" w:rsidP="00614C06"/>
    <w:p w14:paraId="3BF34199" w14:textId="44F8BA06" w:rsidR="008420CE" w:rsidRPr="001C645F" w:rsidRDefault="008420CE" w:rsidP="00614C06">
      <w:r w:rsidRPr="001C645F">
        <w:t>Three things are important to think about in this.</w:t>
      </w:r>
    </w:p>
    <w:p w14:paraId="7E285309" w14:textId="77777777" w:rsidR="008420CE" w:rsidRPr="001C645F" w:rsidRDefault="008420CE" w:rsidP="00614C06">
      <w:r w:rsidRPr="001C645F">
        <w:t>1) Jesus prayed to God as Father. Jesus claimed to have direct access to God, because He was God’s Son</w:t>
      </w:r>
    </w:p>
    <w:p w14:paraId="6C0672E8" w14:textId="77777777" w:rsidR="008420CE" w:rsidRPr="001C645F" w:rsidRDefault="008420CE" w:rsidP="00614C06">
      <w:r w:rsidRPr="001C645F">
        <w:t>2) Jesus was innocent. The roman governor of Jesus’ time, Pontius Pilate said he did not find any basis for a charge against Jesus.</w:t>
      </w:r>
    </w:p>
    <w:p w14:paraId="4E732B30" w14:textId="77777777" w:rsidR="008420CE" w:rsidRPr="001C645F" w:rsidRDefault="008420CE" w:rsidP="00614C06">
      <w:r w:rsidRPr="001C645F">
        <w:t>3) Jesus asked God to forgive the people who put him to death.</w:t>
      </w:r>
    </w:p>
    <w:p w14:paraId="334CA27C" w14:textId="77777777" w:rsidR="008420CE" w:rsidRPr="001C645F" w:rsidRDefault="008420CE" w:rsidP="00614C06">
      <w:r w:rsidRPr="001C645F">
        <w:t xml:space="preserve">So, if Jesus was innocent and the powerful Son of God, why couldn’t he save himself from death? </w:t>
      </w:r>
    </w:p>
    <w:p w14:paraId="1E0244EB" w14:textId="78EC1BF8" w:rsidR="008420CE" w:rsidRPr="00C00C9C" w:rsidRDefault="008420CE" w:rsidP="00614C06">
      <w:pPr>
        <w:rPr>
          <w:rStyle w:val="QuoteChar"/>
        </w:rPr>
      </w:pPr>
      <w:r w:rsidRPr="001C645F">
        <w:t xml:space="preserve">This was the question everyone was shouting at Jesus as he died. </w:t>
      </w:r>
      <w:r w:rsidRPr="00C00C9C">
        <w:rPr>
          <w:rStyle w:val="QuoteChar"/>
        </w:rPr>
        <w:t xml:space="preserve">‘He saved others, why can’t he save himself!’ </w:t>
      </w:r>
    </w:p>
    <w:p w14:paraId="14F9EFEF" w14:textId="77777777" w:rsidR="00170604" w:rsidRPr="00C00C9C" w:rsidRDefault="00170604" w:rsidP="008420CE">
      <w:pPr>
        <w:rPr>
          <w:rStyle w:val="QuoteChar"/>
        </w:rPr>
      </w:pPr>
    </w:p>
    <w:p w14:paraId="581AA4FD" w14:textId="77777777" w:rsidR="008420CE" w:rsidRPr="001C645F" w:rsidRDefault="008420CE" w:rsidP="00614C06">
      <w:r w:rsidRPr="001C645F">
        <w:t>The answer the Bible gives is that Jesus died so that sinful people like you and me c</w:t>
      </w:r>
      <w:r>
        <w:t>an</w:t>
      </w:r>
      <w:r w:rsidRPr="001C645F">
        <w:t xml:space="preserve"> be forgiven by God. Perhaps you’ve never heard that it was your sin that meant Jesus had to die. Perhaps you’re offended by that claim? </w:t>
      </w:r>
    </w:p>
    <w:p w14:paraId="113871E7" w14:textId="77777777" w:rsidR="008420CE" w:rsidRPr="001C645F" w:rsidRDefault="008420CE" w:rsidP="00614C06">
      <w:r w:rsidRPr="001C645F">
        <w:t>The truth is, Jesus’ death is not something interesting that happened a long time ago. It is an event that every one of us must respond to. You either accept it or reject it.</w:t>
      </w:r>
    </w:p>
    <w:p w14:paraId="3D76654A" w14:textId="77777777" w:rsidR="008420CE" w:rsidRPr="001C645F" w:rsidRDefault="008420CE" w:rsidP="00614C06">
      <w:r w:rsidRPr="001C645F">
        <w:t>We can see that in Luke’s account of two criminals that were crucified with Jesus that day.</w:t>
      </w:r>
    </w:p>
    <w:p w14:paraId="02188E78" w14:textId="77777777" w:rsidR="008420CE" w:rsidRPr="001C645F" w:rsidRDefault="008420CE" w:rsidP="00614C06">
      <w:pPr>
        <w:rPr>
          <w:ins w:id="23" w:author="Gordon Luk" w:date="2020-04-02T05:08:00Z"/>
        </w:rPr>
      </w:pPr>
      <w:r w:rsidRPr="001C645F">
        <w:t>The first criminal just wanted to get off his cross. He abused Jesus and demanded Jesus do what he wanted. The first criminal died selfishly, putting his own interests first. He rejected Jesus and suffered death and judgment.</w:t>
      </w:r>
    </w:p>
    <w:p w14:paraId="031E491F" w14:textId="73EA6F69" w:rsidR="008420CE" w:rsidRPr="001C645F" w:rsidRDefault="008420CE" w:rsidP="00614C06">
      <w:r w:rsidRPr="001C645F">
        <w:t xml:space="preserve">But listen to what the </w:t>
      </w:r>
      <w:r w:rsidR="00197E17">
        <w:t>s</w:t>
      </w:r>
      <w:r>
        <w:t xml:space="preserve">econd </w:t>
      </w:r>
      <w:r w:rsidRPr="001C645F">
        <w:t>criminal says:</w:t>
      </w:r>
    </w:p>
    <w:p w14:paraId="7A577663" w14:textId="77777777" w:rsidR="00C00C9C" w:rsidRDefault="008420CE" w:rsidP="00C00C9C">
      <w:pPr>
        <w:pStyle w:val="Quote"/>
      </w:pPr>
      <w:r w:rsidRPr="001C645F">
        <w:t xml:space="preserve">“Don’t you fear God, since you are under the same sentence? </w:t>
      </w:r>
    </w:p>
    <w:p w14:paraId="40C926DA" w14:textId="77777777" w:rsidR="00C00C9C" w:rsidRDefault="008420CE" w:rsidP="00C00C9C">
      <w:pPr>
        <w:pStyle w:val="Quote"/>
      </w:pPr>
      <w:r w:rsidRPr="001C645F">
        <w:t xml:space="preserve">We are punished justly, for we are getting what we deserve. </w:t>
      </w:r>
    </w:p>
    <w:p w14:paraId="3BE7CE3B" w14:textId="0865B478" w:rsidR="008420CE" w:rsidRPr="001C645F" w:rsidRDefault="008420CE" w:rsidP="00C00C9C">
      <w:pPr>
        <w:pStyle w:val="Quote"/>
      </w:pPr>
      <w:r w:rsidRPr="001C645F">
        <w:t>But this man has done nothing wrong.”</w:t>
      </w:r>
    </w:p>
    <w:p w14:paraId="46DF7F1A" w14:textId="7FE44911" w:rsidR="008420CE" w:rsidRPr="001C645F" w:rsidRDefault="008420CE" w:rsidP="00614C06">
      <w:r w:rsidRPr="001C645F">
        <w:t>The second criminal correctly identified that Jesus was innocent.</w:t>
      </w:r>
    </w:p>
    <w:p w14:paraId="54CAD9D6" w14:textId="77777777" w:rsidR="00C00C9C" w:rsidRDefault="008420CE" w:rsidP="00C00C9C">
      <w:pPr>
        <w:pStyle w:val="Quote"/>
      </w:pPr>
      <w:r w:rsidRPr="001C645F">
        <w:t xml:space="preserve">Then he said to Jesus, </w:t>
      </w:r>
    </w:p>
    <w:p w14:paraId="071BDA32" w14:textId="0C8B3DB4" w:rsidR="008420CE" w:rsidRPr="001C645F" w:rsidRDefault="008420CE" w:rsidP="00C00C9C">
      <w:pPr>
        <w:pStyle w:val="Quote"/>
      </w:pPr>
      <w:r w:rsidRPr="001C645F">
        <w:t>“Jesus, remember me when you come into your kingdom.”</w:t>
      </w:r>
    </w:p>
    <w:p w14:paraId="528E6A28" w14:textId="77777777" w:rsidR="008420CE" w:rsidRPr="001C645F" w:rsidRDefault="008420CE" w:rsidP="00614C06">
      <w:r w:rsidRPr="001C645F">
        <w:t xml:space="preserve">The second criminal asked Jesus to remember him when Jesus entered his kingdom. Later </w:t>
      </w:r>
      <w:proofErr w:type="gramStart"/>
      <w:r w:rsidRPr="001C645F">
        <w:t>on</w:t>
      </w:r>
      <w:proofErr w:type="gramEnd"/>
      <w:r w:rsidRPr="001C645F">
        <w:t xml:space="preserve"> in Luke’s gospel we read that Jesus rose again from the dead.</w:t>
      </w:r>
    </w:p>
    <w:p w14:paraId="3C8B7100" w14:textId="77777777" w:rsidR="008420CE" w:rsidRPr="001C645F" w:rsidRDefault="008420CE" w:rsidP="00614C06">
      <w:r w:rsidRPr="001C645F">
        <w:t>Finally, Jesus said to the second criminal</w:t>
      </w:r>
    </w:p>
    <w:p w14:paraId="4C7AD920" w14:textId="77777777" w:rsidR="008420CE" w:rsidRPr="001C645F" w:rsidRDefault="008420CE" w:rsidP="00C00C9C">
      <w:pPr>
        <w:pStyle w:val="Quote"/>
      </w:pPr>
      <w:r w:rsidRPr="001C645F">
        <w:t>“I tell you the truth, today you will be with me in paradise.”</w:t>
      </w:r>
    </w:p>
    <w:p w14:paraId="23B37EF7" w14:textId="77777777" w:rsidR="00C00C9C" w:rsidRDefault="00C00C9C" w:rsidP="00614C06"/>
    <w:p w14:paraId="1FE88F72" w14:textId="03886C68" w:rsidR="008420CE" w:rsidRPr="001C645F" w:rsidRDefault="008420CE" w:rsidP="00614C06">
      <w:pPr>
        <w:rPr>
          <w:i/>
          <w:iCs/>
        </w:rPr>
      </w:pPr>
      <w:r w:rsidRPr="001C645F">
        <w:t xml:space="preserve">The </w:t>
      </w:r>
      <w:r w:rsidR="00C00C9C">
        <w:t>s</w:t>
      </w:r>
      <w:r w:rsidRPr="001C645F">
        <w:t xml:space="preserve">econd Criminal accepted Jesus at the very end. By trusting </w:t>
      </w:r>
      <w:proofErr w:type="gramStart"/>
      <w:r w:rsidRPr="001C645F">
        <w:t>Jesus</w:t>
      </w:r>
      <w:proofErr w:type="gramEnd"/>
      <w:r w:rsidRPr="001C645F">
        <w:t xml:space="preserve"> he was forgiven and given eternal life.</w:t>
      </w:r>
    </w:p>
    <w:p w14:paraId="37D3D4B1" w14:textId="77777777" w:rsidR="008420CE" w:rsidRPr="001C645F" w:rsidRDefault="008420CE" w:rsidP="00614C06">
      <w:r w:rsidRPr="001C645F">
        <w:t>Do you feel too far from God?  Jesus promised this criminal eternal life in paradise with him, moments before he died. Not because he was a good man, but because on his death bed, this criminal trusted Jesus.</w:t>
      </w:r>
      <w:ins w:id="24" w:author="Gordon Luk" w:date="2020-04-02T05:31:00Z">
        <w:r w:rsidRPr="001C645F">
          <w:t xml:space="preserve"> </w:t>
        </w:r>
      </w:ins>
      <w:r w:rsidRPr="001C645F">
        <w:t>No one is too far gone from God, and it is never too late to turn to him.</w:t>
      </w:r>
    </w:p>
    <w:p w14:paraId="549360B1" w14:textId="77777777" w:rsidR="008420CE" w:rsidRPr="001C645F" w:rsidRDefault="008420CE" w:rsidP="00614C06">
      <w:r w:rsidRPr="001C645F">
        <w:t xml:space="preserve">If you’ve been through this series of </w:t>
      </w:r>
      <w:r w:rsidRPr="0059398A">
        <w:rPr>
          <w:i/>
          <w:iCs/>
        </w:rPr>
        <w:t>Jesus Perspectives</w:t>
      </w:r>
      <w:r w:rsidRPr="001C645F">
        <w:t xml:space="preserve"> videos, you’ve had the opportunity to hear what Jesus says through the various </w:t>
      </w:r>
      <w:r>
        <w:t>stories</w:t>
      </w:r>
      <w:r w:rsidRPr="001C645F">
        <w:t xml:space="preserve"> in the Gospel </w:t>
      </w:r>
      <w:r>
        <w:t>according to</w:t>
      </w:r>
      <w:r w:rsidRPr="001C645F">
        <w:t xml:space="preserve"> Luke. All of those </w:t>
      </w:r>
      <w:r>
        <w:t>stories point towards</w:t>
      </w:r>
      <w:r w:rsidRPr="001C645F">
        <w:t xml:space="preserve"> Jesus</w:t>
      </w:r>
      <w:r>
        <w:t>’ death</w:t>
      </w:r>
      <w:r w:rsidRPr="001C645F">
        <w:t xml:space="preserve"> on the cross</w:t>
      </w:r>
      <w:r>
        <w:t xml:space="preserve"> that first Easter.</w:t>
      </w:r>
    </w:p>
    <w:p w14:paraId="34F150B3" w14:textId="77777777" w:rsidR="008420CE" w:rsidRPr="001C645F" w:rsidRDefault="008420CE" w:rsidP="00614C06">
      <w:r w:rsidRPr="001C645F">
        <w:t>But there’s one final point. Three days after his death, Jesus rose again.</w:t>
      </w:r>
      <w:r>
        <w:t xml:space="preserve"> Not as a ghost or in his follower’s imagination, but bodily, physically.</w:t>
      </w:r>
      <w:r w:rsidRPr="001C645F">
        <w:t xml:space="preserve"> He walked out of the grave</w:t>
      </w:r>
      <w:r>
        <w:t xml:space="preserve">. He can </w:t>
      </w:r>
      <w:r w:rsidRPr="001C645F">
        <w:t xml:space="preserve">never again be touched by disease, brokenness, decay </w:t>
      </w:r>
      <w:r>
        <w:t xml:space="preserve">or </w:t>
      </w:r>
      <w:r w:rsidRPr="001C645F">
        <w:t xml:space="preserve">sin. And </w:t>
      </w:r>
      <w:r>
        <w:t xml:space="preserve">this is proof that we can trust everything that he says. It is proof that if we trust Jesus, our ‘last day’ doesn’t have to be feared. It can be embraced as the beginning of </w:t>
      </w:r>
    </w:p>
    <w:p w14:paraId="1F63CC8B" w14:textId="495C68AA" w:rsidR="13FAAE5F" w:rsidRDefault="008420CE" w:rsidP="003E597B">
      <w:r>
        <w:t>Friends, will</w:t>
      </w:r>
      <w:r w:rsidRPr="001C645F">
        <w:t xml:space="preserve"> you </w:t>
      </w:r>
      <w:r>
        <w:t xml:space="preserve">trust </w:t>
      </w:r>
      <w:r w:rsidRPr="001C645F">
        <w:t>Jesus’</w:t>
      </w:r>
      <w:r>
        <w:t xml:space="preserve"> for the forgiveness of your </w:t>
      </w:r>
      <w:r w:rsidRPr="001C645F">
        <w:t>and</w:t>
      </w:r>
      <w:r>
        <w:t xml:space="preserve"> receive the gift of</w:t>
      </w:r>
      <w:r w:rsidRPr="001C645F">
        <w:t xml:space="preserve"> eternal life? Today?</w:t>
      </w:r>
    </w:p>
    <w:p w14:paraId="1267097F" w14:textId="3CEBF3C2" w:rsidR="13FAAE5F" w:rsidRDefault="13FAAE5F" w:rsidP="00AE793F">
      <w:pPr>
        <w:rPr>
          <w:rFonts w:ascii="Arial" w:eastAsia="Arial" w:hAnsi="Arial" w:cs="Arial"/>
          <w:b/>
          <w:bCs/>
        </w:rPr>
      </w:pPr>
      <w:r w:rsidRPr="724A2B72">
        <w:rPr>
          <w:rFonts w:ascii="Arial" w:eastAsia="Arial" w:hAnsi="Arial" w:cs="Arial"/>
          <w:b/>
          <w:bCs/>
        </w:rPr>
        <w:t xml:space="preserve">Bible </w:t>
      </w:r>
      <w:r w:rsidR="00327A7C">
        <w:rPr>
          <w:rFonts w:ascii="Arial" w:eastAsia="Arial" w:hAnsi="Arial" w:cs="Arial"/>
          <w:b/>
          <w:bCs/>
        </w:rPr>
        <w:t>Passage</w:t>
      </w:r>
    </w:p>
    <w:p w14:paraId="047DB933" w14:textId="668BF710" w:rsidR="00327A7C" w:rsidRDefault="00327A7C" w:rsidP="00327A7C">
      <w:pPr>
        <w:pStyle w:val="Heading3"/>
        <w:rPr>
          <w:rFonts w:eastAsia="Arial"/>
        </w:rPr>
      </w:pPr>
      <w:r>
        <w:rPr>
          <w:rFonts w:eastAsia="Arial"/>
        </w:rPr>
        <w:t>Luke 23:</w:t>
      </w:r>
      <w:r w:rsidR="00B7186D">
        <w:rPr>
          <w:rFonts w:eastAsia="Arial"/>
        </w:rPr>
        <w:t>32-43 (NIV)</w:t>
      </w:r>
    </w:p>
    <w:p w14:paraId="0475E83C" w14:textId="18DC389D" w:rsidR="00327A7C" w:rsidRPr="00040B16" w:rsidRDefault="00327A7C" w:rsidP="003E597B">
      <w:pPr>
        <w:pStyle w:val="NormalWeb"/>
        <w:shd w:val="clear" w:color="auto" w:fill="FFFFFF"/>
        <w:spacing w:before="0" w:beforeAutospacing="0" w:after="150" w:afterAutospacing="0" w:line="360" w:lineRule="atLeast"/>
        <w:rPr>
          <w:rFonts w:ascii="Cardo" w:hAnsi="Cardo" w:cs="Cardo" w:hint="cs"/>
          <w:color w:val="000000"/>
        </w:rPr>
      </w:pPr>
      <w:r w:rsidRPr="00040B16">
        <w:rPr>
          <w:rStyle w:val="text"/>
          <w:rFonts w:ascii="Cardo" w:hAnsi="Cardo" w:cs="Cardo" w:hint="cs"/>
          <w:b/>
          <w:bCs/>
          <w:color w:val="000000"/>
          <w:vertAlign w:val="superscript"/>
        </w:rPr>
        <w:t>32 </w:t>
      </w:r>
      <w:r w:rsidRPr="00040B16">
        <w:rPr>
          <w:rStyle w:val="text"/>
          <w:rFonts w:ascii="Cardo" w:hAnsi="Cardo" w:cs="Cardo" w:hint="cs"/>
          <w:color w:val="000000"/>
        </w:rPr>
        <w:t>Two other men, both criminals, were also led out with him to be executed.</w:t>
      </w:r>
      <w:r w:rsidRPr="00040B16">
        <w:rPr>
          <w:rFonts w:ascii="Cardo" w:hAnsi="Cardo" w:cs="Cardo" w:hint="cs"/>
          <w:color w:val="000000"/>
        </w:rPr>
        <w:t> </w:t>
      </w:r>
      <w:r w:rsidRPr="00040B16">
        <w:rPr>
          <w:rStyle w:val="text"/>
          <w:rFonts w:ascii="Cardo" w:hAnsi="Cardo" w:cs="Cardo" w:hint="cs"/>
          <w:b/>
          <w:bCs/>
          <w:color w:val="000000"/>
          <w:vertAlign w:val="superscript"/>
        </w:rPr>
        <w:t>33 </w:t>
      </w:r>
      <w:r w:rsidRPr="00040B16">
        <w:rPr>
          <w:rStyle w:val="text"/>
          <w:rFonts w:ascii="Cardo" w:hAnsi="Cardo" w:cs="Cardo" w:hint="cs"/>
          <w:color w:val="000000"/>
        </w:rPr>
        <w:t>When they came to the place called the Skull, they crucified him there, along with the criminals—one on his right, the other on his left.</w:t>
      </w:r>
      <w:r w:rsidRPr="00040B16">
        <w:rPr>
          <w:rFonts w:ascii="Cardo" w:hAnsi="Cardo" w:cs="Cardo" w:hint="cs"/>
          <w:color w:val="000000"/>
        </w:rPr>
        <w:t> </w:t>
      </w:r>
      <w:r w:rsidRPr="00040B16">
        <w:rPr>
          <w:rStyle w:val="text"/>
          <w:rFonts w:ascii="Cardo" w:hAnsi="Cardo" w:cs="Cardo" w:hint="cs"/>
          <w:b/>
          <w:bCs/>
          <w:color w:val="000000"/>
          <w:vertAlign w:val="superscript"/>
        </w:rPr>
        <w:t>34 </w:t>
      </w:r>
      <w:r w:rsidRPr="00040B16">
        <w:rPr>
          <w:rStyle w:val="text"/>
          <w:rFonts w:ascii="Cardo" w:hAnsi="Cardo" w:cs="Cardo" w:hint="cs"/>
          <w:color w:val="000000"/>
        </w:rPr>
        <w:t>Jesus said, </w:t>
      </w:r>
      <w:r w:rsidRPr="00040B16">
        <w:rPr>
          <w:rStyle w:val="woj"/>
          <w:rFonts w:ascii="Cardo" w:eastAsiaTheme="majorEastAsia" w:hAnsi="Cardo" w:cs="Cardo" w:hint="cs"/>
          <w:color w:val="000000"/>
        </w:rPr>
        <w:t>“Father, forgive them, for they do not know what they are doing.”</w:t>
      </w:r>
      <w:r w:rsidRPr="00040B16">
        <w:rPr>
          <w:rStyle w:val="woj"/>
          <w:rFonts w:ascii="Cardo" w:eastAsiaTheme="majorEastAsia" w:hAnsi="Cardo" w:cs="Cardo" w:hint="cs"/>
          <w:color w:val="000000"/>
          <w:sz w:val="15"/>
          <w:szCs w:val="15"/>
          <w:vertAlign w:val="superscript"/>
        </w:rPr>
        <w:t>[</w:t>
      </w:r>
      <w:hyperlink r:id="rId19" w:anchor="fen-NIV-25970c" w:tooltip="See footnote c" w:history="1">
        <w:r w:rsidRPr="00040B16">
          <w:rPr>
            <w:rStyle w:val="Hyperlink"/>
            <w:rFonts w:ascii="Cardo" w:eastAsiaTheme="majorEastAsia" w:hAnsi="Cardo" w:cs="Cardo" w:hint="cs"/>
            <w:color w:val="B34B2C"/>
            <w:sz w:val="15"/>
            <w:szCs w:val="15"/>
            <w:vertAlign w:val="superscript"/>
          </w:rPr>
          <w:t>c</w:t>
        </w:r>
      </w:hyperlink>
      <w:r w:rsidRPr="00040B16">
        <w:rPr>
          <w:rStyle w:val="woj"/>
          <w:rFonts w:ascii="Cardo" w:eastAsiaTheme="majorEastAsia" w:hAnsi="Cardo" w:cs="Cardo" w:hint="cs"/>
          <w:color w:val="000000"/>
          <w:sz w:val="15"/>
          <w:szCs w:val="15"/>
          <w:vertAlign w:val="superscript"/>
        </w:rPr>
        <w:t>]</w:t>
      </w:r>
      <w:r w:rsidRPr="00040B16">
        <w:rPr>
          <w:rStyle w:val="text"/>
          <w:rFonts w:ascii="Cardo" w:hAnsi="Cardo" w:cs="Cardo" w:hint="cs"/>
          <w:color w:val="000000"/>
        </w:rPr>
        <w:t> And they divided up his clothes by casting lots.</w:t>
      </w:r>
      <w:r w:rsidRPr="00040B16">
        <w:rPr>
          <w:rStyle w:val="text"/>
          <w:rFonts w:ascii="Cardo" w:hAnsi="Cardo" w:cs="Cardo" w:hint="cs"/>
          <w:b/>
          <w:bCs/>
          <w:color w:val="000000"/>
          <w:vertAlign w:val="superscript"/>
        </w:rPr>
        <w:t>35 </w:t>
      </w:r>
      <w:r w:rsidRPr="00040B16">
        <w:rPr>
          <w:rStyle w:val="text"/>
          <w:rFonts w:ascii="Cardo" w:hAnsi="Cardo" w:cs="Cardo" w:hint="cs"/>
          <w:color w:val="000000"/>
        </w:rPr>
        <w:t>The people stood watching, and the rulers even sneered at him. They said, “He saved others; let him save himself if he is God’s Messiah, the Chosen One.”</w:t>
      </w:r>
      <w:r w:rsidR="004B68DA" w:rsidRPr="00040B16">
        <w:rPr>
          <w:rFonts w:ascii="Cardo" w:hAnsi="Cardo" w:cs="Cardo" w:hint="cs"/>
          <w:color w:val="000000"/>
        </w:rPr>
        <w:t xml:space="preserve"> </w:t>
      </w:r>
      <w:r w:rsidRPr="00040B16">
        <w:rPr>
          <w:rStyle w:val="text"/>
          <w:rFonts w:ascii="Cardo" w:hAnsi="Cardo" w:cs="Cardo" w:hint="cs"/>
          <w:b/>
          <w:bCs/>
          <w:color w:val="000000"/>
          <w:vertAlign w:val="superscript"/>
        </w:rPr>
        <w:t>36 </w:t>
      </w:r>
      <w:r w:rsidRPr="00040B16">
        <w:rPr>
          <w:rStyle w:val="text"/>
          <w:rFonts w:ascii="Cardo" w:hAnsi="Cardo" w:cs="Cardo" w:hint="cs"/>
          <w:color w:val="000000"/>
        </w:rPr>
        <w:t>The soldiers also came up and mocked him. They offered him wine vinegar</w:t>
      </w:r>
      <w:r w:rsidRPr="00040B16">
        <w:rPr>
          <w:rFonts w:ascii="Cardo" w:hAnsi="Cardo" w:cs="Cardo" w:hint="cs"/>
          <w:color w:val="000000"/>
        </w:rPr>
        <w:t> </w:t>
      </w:r>
      <w:r w:rsidRPr="00040B16">
        <w:rPr>
          <w:rStyle w:val="text"/>
          <w:rFonts w:ascii="Cardo" w:hAnsi="Cardo" w:cs="Cardo" w:hint="cs"/>
          <w:b/>
          <w:bCs/>
          <w:color w:val="000000"/>
          <w:vertAlign w:val="superscript"/>
        </w:rPr>
        <w:t>37 </w:t>
      </w:r>
      <w:r w:rsidRPr="00040B16">
        <w:rPr>
          <w:rStyle w:val="text"/>
          <w:rFonts w:ascii="Cardo" w:hAnsi="Cardo" w:cs="Cardo" w:hint="cs"/>
          <w:color w:val="000000"/>
        </w:rPr>
        <w:t>and said, “If you are the king of the Jews, save yourself.”</w:t>
      </w:r>
      <w:r w:rsidRPr="00040B16">
        <w:rPr>
          <w:rStyle w:val="text"/>
          <w:rFonts w:ascii="Cardo" w:hAnsi="Cardo" w:cs="Cardo" w:hint="cs"/>
          <w:b/>
          <w:bCs/>
          <w:color w:val="000000"/>
          <w:vertAlign w:val="superscript"/>
        </w:rPr>
        <w:t>38 </w:t>
      </w:r>
      <w:r w:rsidRPr="00040B16">
        <w:rPr>
          <w:rStyle w:val="text"/>
          <w:rFonts w:ascii="Cardo" w:hAnsi="Cardo" w:cs="Cardo" w:hint="cs"/>
          <w:color w:val="000000"/>
        </w:rPr>
        <w:t>There was a written notice above him, which read: </w:t>
      </w:r>
      <w:r w:rsidRPr="00040B16">
        <w:rPr>
          <w:rStyle w:val="small-caps"/>
          <w:rFonts w:ascii="Cardo" w:hAnsi="Cardo" w:cs="Cardo" w:hint="cs"/>
          <w:smallCaps/>
          <w:color w:val="000000"/>
        </w:rPr>
        <w:t>this is the king of the jews</w:t>
      </w:r>
      <w:r w:rsidRPr="00040B16">
        <w:rPr>
          <w:rStyle w:val="text"/>
          <w:rFonts w:ascii="Cardo" w:hAnsi="Cardo" w:cs="Cardo" w:hint="cs"/>
          <w:color w:val="000000"/>
        </w:rPr>
        <w:t>.</w:t>
      </w:r>
    </w:p>
    <w:p w14:paraId="3A5B04D0" w14:textId="77777777" w:rsidR="00327A7C" w:rsidRPr="00040B16" w:rsidRDefault="00327A7C" w:rsidP="00327A7C">
      <w:pPr>
        <w:pStyle w:val="NormalWeb"/>
        <w:shd w:val="clear" w:color="auto" w:fill="FFFFFF"/>
        <w:spacing w:before="0" w:beforeAutospacing="0" w:after="150" w:afterAutospacing="0" w:line="360" w:lineRule="atLeast"/>
        <w:rPr>
          <w:rFonts w:ascii="Cardo" w:hAnsi="Cardo" w:cs="Cardo" w:hint="cs"/>
          <w:color w:val="000000"/>
        </w:rPr>
      </w:pPr>
      <w:r w:rsidRPr="00040B16">
        <w:rPr>
          <w:rStyle w:val="text"/>
          <w:rFonts w:ascii="Cardo" w:hAnsi="Cardo" w:cs="Cardo" w:hint="cs"/>
          <w:b/>
          <w:bCs/>
          <w:color w:val="000000"/>
          <w:vertAlign w:val="superscript"/>
        </w:rPr>
        <w:t>39 </w:t>
      </w:r>
      <w:r w:rsidRPr="00040B16">
        <w:rPr>
          <w:rStyle w:val="text"/>
          <w:rFonts w:ascii="Cardo" w:hAnsi="Cardo" w:cs="Cardo" w:hint="cs"/>
          <w:color w:val="000000"/>
        </w:rPr>
        <w:t xml:space="preserve">One of the criminals who hung </w:t>
      </w:r>
      <w:proofErr w:type="gramStart"/>
      <w:r w:rsidRPr="00040B16">
        <w:rPr>
          <w:rStyle w:val="text"/>
          <w:rFonts w:ascii="Cardo" w:hAnsi="Cardo" w:cs="Cardo" w:hint="cs"/>
          <w:color w:val="000000"/>
        </w:rPr>
        <w:t>there</w:t>
      </w:r>
      <w:proofErr w:type="gramEnd"/>
      <w:r w:rsidRPr="00040B16">
        <w:rPr>
          <w:rStyle w:val="text"/>
          <w:rFonts w:ascii="Cardo" w:hAnsi="Cardo" w:cs="Cardo" w:hint="cs"/>
          <w:color w:val="000000"/>
        </w:rPr>
        <w:t xml:space="preserve"> hurled insults at him: “Aren’t you the Messiah? Save yourself and us!”</w:t>
      </w:r>
    </w:p>
    <w:p w14:paraId="50D4702F" w14:textId="77777777" w:rsidR="00327A7C" w:rsidRPr="00040B16" w:rsidRDefault="00327A7C" w:rsidP="00327A7C">
      <w:pPr>
        <w:pStyle w:val="NormalWeb"/>
        <w:shd w:val="clear" w:color="auto" w:fill="FFFFFF"/>
        <w:spacing w:before="0" w:beforeAutospacing="0" w:after="150" w:afterAutospacing="0" w:line="360" w:lineRule="atLeast"/>
        <w:rPr>
          <w:rFonts w:ascii="Cardo" w:hAnsi="Cardo" w:cs="Cardo" w:hint="cs"/>
          <w:color w:val="000000"/>
        </w:rPr>
      </w:pPr>
      <w:r w:rsidRPr="00040B16">
        <w:rPr>
          <w:rStyle w:val="text"/>
          <w:rFonts w:ascii="Cardo" w:hAnsi="Cardo" w:cs="Cardo" w:hint="cs"/>
          <w:b/>
          <w:bCs/>
          <w:color w:val="000000"/>
          <w:vertAlign w:val="superscript"/>
        </w:rPr>
        <w:t>40 </w:t>
      </w:r>
      <w:r w:rsidRPr="00040B16">
        <w:rPr>
          <w:rStyle w:val="text"/>
          <w:rFonts w:ascii="Cardo" w:hAnsi="Cardo" w:cs="Cardo" w:hint="cs"/>
          <w:color w:val="000000"/>
        </w:rPr>
        <w:t>But the other criminal rebuked him. “Don’t you fear God,” he said, “since you are under the same sentence?</w:t>
      </w:r>
      <w:r w:rsidRPr="00040B16">
        <w:rPr>
          <w:rFonts w:ascii="Cardo" w:hAnsi="Cardo" w:cs="Cardo" w:hint="cs"/>
          <w:color w:val="000000"/>
        </w:rPr>
        <w:t> </w:t>
      </w:r>
      <w:r w:rsidRPr="00040B16">
        <w:rPr>
          <w:rStyle w:val="text"/>
          <w:rFonts w:ascii="Cardo" w:hAnsi="Cardo" w:cs="Cardo" w:hint="cs"/>
          <w:b/>
          <w:bCs/>
          <w:color w:val="000000"/>
          <w:vertAlign w:val="superscript"/>
        </w:rPr>
        <w:t>41 </w:t>
      </w:r>
      <w:r w:rsidRPr="00040B16">
        <w:rPr>
          <w:rStyle w:val="text"/>
          <w:rFonts w:ascii="Cardo" w:hAnsi="Cardo" w:cs="Cardo" w:hint="cs"/>
          <w:color w:val="000000"/>
        </w:rPr>
        <w:t>We are punished justly, for we are getting what our deeds deserve. But this man has done nothing wrong.”</w:t>
      </w:r>
    </w:p>
    <w:p w14:paraId="00E0A600" w14:textId="77777777" w:rsidR="00327A7C" w:rsidRPr="00040B16" w:rsidRDefault="00327A7C" w:rsidP="00327A7C">
      <w:pPr>
        <w:pStyle w:val="NormalWeb"/>
        <w:shd w:val="clear" w:color="auto" w:fill="FFFFFF"/>
        <w:spacing w:before="0" w:beforeAutospacing="0" w:after="150" w:afterAutospacing="0" w:line="360" w:lineRule="atLeast"/>
        <w:rPr>
          <w:rFonts w:ascii="Cardo" w:hAnsi="Cardo" w:cs="Cardo" w:hint="cs"/>
          <w:color w:val="000000"/>
        </w:rPr>
      </w:pPr>
      <w:r w:rsidRPr="00040B16">
        <w:rPr>
          <w:rStyle w:val="text"/>
          <w:rFonts w:ascii="Cardo" w:hAnsi="Cardo" w:cs="Cardo" w:hint="cs"/>
          <w:b/>
          <w:bCs/>
          <w:color w:val="000000"/>
          <w:vertAlign w:val="superscript"/>
        </w:rPr>
        <w:t>42 </w:t>
      </w:r>
      <w:r w:rsidRPr="00040B16">
        <w:rPr>
          <w:rStyle w:val="text"/>
          <w:rFonts w:ascii="Cardo" w:hAnsi="Cardo" w:cs="Cardo" w:hint="cs"/>
          <w:color w:val="000000"/>
        </w:rPr>
        <w:t>Then he said, “Jesus, remember me when you come into your kingdom.</w:t>
      </w:r>
      <w:r w:rsidRPr="00040B16">
        <w:rPr>
          <w:rStyle w:val="text"/>
          <w:rFonts w:ascii="Cardo" w:hAnsi="Cardo" w:cs="Cardo" w:hint="cs"/>
          <w:color w:val="000000"/>
          <w:sz w:val="15"/>
          <w:szCs w:val="15"/>
          <w:vertAlign w:val="superscript"/>
        </w:rPr>
        <w:t>[</w:t>
      </w:r>
      <w:hyperlink r:id="rId20" w:anchor="fen-NIV-25978d" w:tooltip="See footnote d" w:history="1">
        <w:r w:rsidRPr="00040B16">
          <w:rPr>
            <w:rStyle w:val="Hyperlink"/>
            <w:rFonts w:ascii="Cardo" w:eastAsiaTheme="majorEastAsia" w:hAnsi="Cardo" w:cs="Cardo" w:hint="cs"/>
            <w:color w:val="B34B2C"/>
            <w:sz w:val="15"/>
            <w:szCs w:val="15"/>
            <w:vertAlign w:val="superscript"/>
          </w:rPr>
          <w:t>d</w:t>
        </w:r>
      </w:hyperlink>
      <w:r w:rsidRPr="00040B16">
        <w:rPr>
          <w:rStyle w:val="text"/>
          <w:rFonts w:ascii="Cardo" w:hAnsi="Cardo" w:cs="Cardo" w:hint="cs"/>
          <w:color w:val="000000"/>
          <w:sz w:val="15"/>
          <w:szCs w:val="15"/>
          <w:vertAlign w:val="superscript"/>
        </w:rPr>
        <w:t>]</w:t>
      </w:r>
      <w:r w:rsidRPr="00040B16">
        <w:rPr>
          <w:rStyle w:val="text"/>
          <w:rFonts w:ascii="Cardo" w:hAnsi="Cardo" w:cs="Cardo" w:hint="cs"/>
          <w:color w:val="000000"/>
        </w:rPr>
        <w:t>”</w:t>
      </w:r>
    </w:p>
    <w:p w14:paraId="454D0931" w14:textId="77777777" w:rsidR="00327A7C" w:rsidRPr="00040B16" w:rsidRDefault="00327A7C" w:rsidP="00327A7C">
      <w:pPr>
        <w:pStyle w:val="NormalWeb"/>
        <w:shd w:val="clear" w:color="auto" w:fill="FFFFFF"/>
        <w:spacing w:before="0" w:beforeAutospacing="0" w:after="150" w:afterAutospacing="0" w:line="360" w:lineRule="atLeast"/>
        <w:rPr>
          <w:rFonts w:ascii="Cardo" w:hAnsi="Cardo" w:cs="Cardo" w:hint="cs"/>
          <w:color w:val="000000"/>
        </w:rPr>
      </w:pPr>
      <w:r w:rsidRPr="00040B16">
        <w:rPr>
          <w:rStyle w:val="text"/>
          <w:rFonts w:ascii="Cardo" w:hAnsi="Cardo" w:cs="Cardo" w:hint="cs"/>
          <w:b/>
          <w:bCs/>
          <w:color w:val="000000"/>
          <w:vertAlign w:val="superscript"/>
        </w:rPr>
        <w:t>43 </w:t>
      </w:r>
      <w:r w:rsidRPr="00040B16">
        <w:rPr>
          <w:rStyle w:val="text"/>
          <w:rFonts w:ascii="Cardo" w:hAnsi="Cardo" w:cs="Cardo" w:hint="cs"/>
          <w:color w:val="000000"/>
        </w:rPr>
        <w:t>Jesus answered him, </w:t>
      </w:r>
      <w:r w:rsidRPr="00040B16">
        <w:rPr>
          <w:rStyle w:val="woj"/>
          <w:rFonts w:ascii="Cardo" w:eastAsiaTheme="majorEastAsia" w:hAnsi="Cardo" w:cs="Cardo" w:hint="cs"/>
          <w:color w:val="000000"/>
        </w:rPr>
        <w:t>“Truly I tell you, today you will be with me in paradise.”</w:t>
      </w:r>
    </w:p>
    <w:p w14:paraId="56B5068F" w14:textId="574C51F7" w:rsidR="00327A7C" w:rsidRDefault="003E597B" w:rsidP="003E597B">
      <w:pPr>
        <w:pStyle w:val="Heading2"/>
      </w:pPr>
      <w:bookmarkStart w:id="25" w:name="_Toc37010559"/>
      <w:r>
        <w:t>Discussion Questions</w:t>
      </w:r>
      <w:bookmarkEnd w:id="25"/>
    </w:p>
    <w:p w14:paraId="57B7F863" w14:textId="71213B25" w:rsidR="00CC59A8" w:rsidRDefault="13FAAE5F" w:rsidP="00294957">
      <w:pPr>
        <w:pStyle w:val="ListParagraph"/>
        <w:numPr>
          <w:ilvl w:val="0"/>
          <w:numId w:val="28"/>
        </w:numPr>
      </w:pPr>
      <w:r w:rsidRPr="007D0A14">
        <w:t>Have you ever thought about your own death? How did it make you feel?</w:t>
      </w:r>
    </w:p>
    <w:p w14:paraId="0EDEE5FC" w14:textId="5E6A7CE2" w:rsidR="13FAAE5F" w:rsidRPr="007D0A14" w:rsidRDefault="13FAAE5F" w:rsidP="00F2045B">
      <w:pPr>
        <w:pStyle w:val="Heading3"/>
      </w:pPr>
      <w:r w:rsidRPr="007D0A14">
        <w:rPr>
          <w:rFonts w:eastAsia="Arial"/>
        </w:rPr>
        <w:t xml:space="preserve">Read </w:t>
      </w:r>
      <w:r w:rsidR="00F2045B">
        <w:rPr>
          <w:rFonts w:eastAsia="Arial"/>
        </w:rPr>
        <w:t>Luke 23:</w:t>
      </w:r>
      <w:r w:rsidRPr="007D0A14">
        <w:rPr>
          <w:rFonts w:eastAsia="Arial"/>
        </w:rPr>
        <w:t>32-38</w:t>
      </w:r>
    </w:p>
    <w:p w14:paraId="63698611" w14:textId="7842A067" w:rsidR="00F2045B" w:rsidRDefault="13FAAE5F" w:rsidP="00294957">
      <w:pPr>
        <w:pStyle w:val="ListParagraph"/>
        <w:numPr>
          <w:ilvl w:val="0"/>
          <w:numId w:val="28"/>
        </w:numPr>
      </w:pPr>
      <w:r w:rsidRPr="724A2B72">
        <w:t>Why do you think Jesus prays for the forgiveness of the people in verse 34?</w:t>
      </w:r>
    </w:p>
    <w:p w14:paraId="4F245915" w14:textId="00F4DEB6" w:rsidR="007D0A14" w:rsidRDefault="13FAAE5F" w:rsidP="00294957">
      <w:pPr>
        <w:pStyle w:val="ListParagraph"/>
        <w:numPr>
          <w:ilvl w:val="0"/>
          <w:numId w:val="28"/>
        </w:numPr>
      </w:pPr>
      <w:r w:rsidRPr="724A2B72">
        <w:t>What does it mean for Jesus to be the Messiah, Chosen One and King of the Jews</w:t>
      </w:r>
      <w:r w:rsidR="00F76DD4">
        <w:t>?</w:t>
      </w:r>
      <w:r w:rsidR="00F2045B">
        <w:t xml:space="preserve"> (</w:t>
      </w:r>
      <w:r w:rsidR="00F2045B" w:rsidRPr="724A2B72">
        <w:t>v</w:t>
      </w:r>
      <w:r w:rsidR="00F2045B">
        <w:t>.</w:t>
      </w:r>
      <w:r w:rsidR="00F2045B" w:rsidRPr="724A2B72">
        <w:t>35-38</w:t>
      </w:r>
      <w:r w:rsidR="00F2045B">
        <w:t>)</w:t>
      </w:r>
      <w:r w:rsidRPr="724A2B72">
        <w:t>?</w:t>
      </w:r>
    </w:p>
    <w:p w14:paraId="6459773D" w14:textId="02ADF454" w:rsidR="00F2045B" w:rsidRDefault="13FAAE5F" w:rsidP="00F2045B">
      <w:pPr>
        <w:pStyle w:val="Heading3"/>
      </w:pPr>
      <w:r w:rsidRPr="6C82885E">
        <w:rPr>
          <w:rFonts w:eastAsia="Arial"/>
        </w:rPr>
        <w:t xml:space="preserve">Read </w:t>
      </w:r>
      <w:r w:rsidR="0013425B">
        <w:rPr>
          <w:rFonts w:eastAsia="Arial"/>
        </w:rPr>
        <w:t>Luke 23:</w:t>
      </w:r>
      <w:r w:rsidRPr="6C82885E">
        <w:rPr>
          <w:rFonts w:eastAsia="Arial"/>
        </w:rPr>
        <w:t>39-43</w:t>
      </w:r>
    </w:p>
    <w:p w14:paraId="5EF87295" w14:textId="1E79B70F" w:rsidR="007D0A14" w:rsidRPr="007D0A14" w:rsidRDefault="13FAAE5F" w:rsidP="001A13C7">
      <w:pPr>
        <w:pStyle w:val="ListParagraph"/>
        <w:numPr>
          <w:ilvl w:val="0"/>
          <w:numId w:val="28"/>
        </w:numPr>
      </w:pPr>
      <w:r w:rsidRPr="6C82885E">
        <w:t xml:space="preserve">What are the two </w:t>
      </w:r>
      <w:r w:rsidR="000047C4">
        <w:t>criminal</w:t>
      </w:r>
      <w:r w:rsidRPr="6C82885E">
        <w:t xml:space="preserve"> responses to Jesus? </w:t>
      </w:r>
    </w:p>
    <w:p w14:paraId="6730DDD1" w14:textId="6DC88AFC" w:rsidR="007D0A14" w:rsidRPr="007D0A14" w:rsidRDefault="13FAAE5F" w:rsidP="001A13C7">
      <w:pPr>
        <w:pStyle w:val="ListParagraph"/>
        <w:numPr>
          <w:ilvl w:val="0"/>
          <w:numId w:val="28"/>
        </w:numPr>
      </w:pPr>
      <w:r w:rsidRPr="007D0A14">
        <w:t>What does the 2nd Criminal ask Jesus to do? What is Jesus’ response?</w:t>
      </w:r>
    </w:p>
    <w:p w14:paraId="583004E2" w14:textId="4ECC152E" w:rsidR="007D0A14" w:rsidRPr="007D0A14" w:rsidRDefault="13FAAE5F" w:rsidP="00F2045B">
      <w:pPr>
        <w:pStyle w:val="ListParagraph"/>
        <w:numPr>
          <w:ilvl w:val="0"/>
          <w:numId w:val="28"/>
        </w:numPr>
      </w:pPr>
      <w:r w:rsidRPr="007D0A14">
        <w:t>Having answered question 4, what is required to enter ‘paradise.’?</w:t>
      </w:r>
    </w:p>
    <w:p w14:paraId="483BB796" w14:textId="77777777" w:rsidR="0013425B" w:rsidRDefault="0013425B" w:rsidP="003E597B"/>
    <w:p w14:paraId="3F7CCDA9" w14:textId="245CFFF7" w:rsidR="00846D46" w:rsidRDefault="008113C3" w:rsidP="00846D46">
      <w:pPr>
        <w:pStyle w:val="Heading2"/>
      </w:pPr>
      <w:bookmarkStart w:id="26" w:name="_Toc37010560"/>
      <w:r>
        <w:t xml:space="preserve">Closing </w:t>
      </w:r>
      <w:r w:rsidR="00D076B3">
        <w:t>Invitation</w:t>
      </w:r>
      <w:bookmarkEnd w:id="26"/>
    </w:p>
    <w:p w14:paraId="36C1D2E6" w14:textId="6D00DB72" w:rsidR="13FAAE5F" w:rsidRDefault="13FAAE5F" w:rsidP="004A0A6B">
      <w:r w:rsidRPr="007D0A14">
        <w:t>Having gone through the 6 studies in Luke’s Gospel</w:t>
      </w:r>
      <w:r w:rsidR="00D076B3">
        <w:t xml:space="preserve"> and seeing what Jesus’ perspecti</w:t>
      </w:r>
      <w:r w:rsidR="00940B8A">
        <w:t>ve is</w:t>
      </w:r>
      <w:r w:rsidRPr="007D0A14">
        <w:t xml:space="preserve">, </w:t>
      </w:r>
      <w:r w:rsidR="00940B8A">
        <w:t xml:space="preserve">we want to ask you: </w:t>
      </w:r>
      <w:r w:rsidRPr="007D0A14">
        <w:t>are you ready to become a Christian?</w:t>
      </w:r>
      <w:r w:rsidR="004A0A6B">
        <w:t xml:space="preserve"> </w:t>
      </w:r>
      <w:r w:rsidR="00940B8A">
        <w:t>Even if</w:t>
      </w:r>
      <w:r w:rsidRPr="007D0A14">
        <w:t xml:space="preserve"> </w:t>
      </w:r>
      <w:r w:rsidR="00940B8A">
        <w:t>you</w:t>
      </w:r>
      <w:r w:rsidRPr="007D0A14">
        <w:t xml:space="preserve"> haven’t done all of the studies</w:t>
      </w:r>
      <w:r w:rsidR="00E80D27">
        <w:t xml:space="preserve">, we still want to </w:t>
      </w:r>
      <w:r w:rsidR="007F0DBE">
        <w:t>extend this invitation: w</w:t>
      </w:r>
      <w:r w:rsidRPr="007D0A14">
        <w:t>ould you like to be in paradise with Jesus?</w:t>
      </w:r>
    </w:p>
    <w:p w14:paraId="6AC94903" w14:textId="77777777" w:rsidR="00204BDE" w:rsidRDefault="00E86A01">
      <w:r>
        <w:t xml:space="preserve">If you </w:t>
      </w:r>
      <w:r w:rsidR="00866655">
        <w:t>would</w:t>
      </w:r>
      <w:r>
        <w:t xml:space="preserve"> </w:t>
      </w:r>
      <w:r w:rsidR="00866655">
        <w:t>like</w:t>
      </w:r>
      <w:r w:rsidR="002F565E">
        <w:t xml:space="preserve"> to accept the forgiveness Jesus offers you</w:t>
      </w:r>
      <w:r w:rsidR="00AE343D">
        <w:t xml:space="preserve"> and to trust in</w:t>
      </w:r>
      <w:r w:rsidR="003D0570">
        <w:t xml:space="preserve"> Him</w:t>
      </w:r>
      <w:r w:rsidR="00BB48EF">
        <w:t xml:space="preserve">, </w:t>
      </w:r>
      <w:r w:rsidR="00D516E8">
        <w:t xml:space="preserve">you can </w:t>
      </w:r>
      <w:r w:rsidR="00C53FCD">
        <w:t xml:space="preserve">freely </w:t>
      </w:r>
      <w:r w:rsidR="00A75F63">
        <w:t xml:space="preserve">approach God </w:t>
      </w:r>
      <w:r w:rsidR="00F00C84">
        <w:t>in prayer</w:t>
      </w:r>
      <w:r w:rsidR="00CD505F">
        <w:t xml:space="preserve"> through Jesus.</w:t>
      </w:r>
      <w:r w:rsidR="00F349B6">
        <w:t xml:space="preserve"> Here is a prayer you can say to Him</w:t>
      </w:r>
      <w:r w:rsidR="00204BDE">
        <w:t>:</w:t>
      </w:r>
    </w:p>
    <w:p w14:paraId="095A9A6C" w14:textId="77777777" w:rsidR="009B08AE" w:rsidRDefault="002F25C3" w:rsidP="00C4501A">
      <w:pPr>
        <w:ind w:left="720"/>
        <w:rPr>
          <w:rFonts w:ascii="Avenir Book" w:hAnsi="Avenir Book"/>
        </w:rPr>
      </w:pPr>
      <w:r>
        <w:rPr>
          <w:rFonts w:ascii="Avenir Book" w:hAnsi="Avenir Book"/>
        </w:rPr>
        <w:t>Lord God,</w:t>
      </w:r>
      <w:r w:rsidR="007F4F18">
        <w:rPr>
          <w:rFonts w:ascii="Avenir Book" w:hAnsi="Avenir Book"/>
        </w:rPr>
        <w:t xml:space="preserve"> </w:t>
      </w:r>
    </w:p>
    <w:p w14:paraId="61320E56" w14:textId="77777777" w:rsidR="009B08AE" w:rsidRDefault="004A1524" w:rsidP="00C4501A">
      <w:pPr>
        <w:ind w:left="720"/>
        <w:rPr>
          <w:rFonts w:ascii="Avenir Book" w:hAnsi="Avenir Book"/>
        </w:rPr>
      </w:pPr>
      <w:r>
        <w:rPr>
          <w:rFonts w:ascii="Avenir Book" w:hAnsi="Avenir Book"/>
        </w:rPr>
        <w:t xml:space="preserve">I’m sorry for </w:t>
      </w:r>
      <w:r w:rsidR="00EC04F3">
        <w:rPr>
          <w:rFonts w:ascii="Avenir Book" w:hAnsi="Avenir Book"/>
        </w:rPr>
        <w:t xml:space="preserve">not treating you as you deserve. </w:t>
      </w:r>
    </w:p>
    <w:p w14:paraId="00D1E7FD" w14:textId="77777777" w:rsidR="009B08AE" w:rsidRDefault="00EC04F3" w:rsidP="00C4501A">
      <w:pPr>
        <w:ind w:left="720"/>
        <w:rPr>
          <w:rFonts w:ascii="Avenir Book" w:hAnsi="Avenir Book"/>
        </w:rPr>
      </w:pPr>
      <w:r>
        <w:rPr>
          <w:rFonts w:ascii="Avenir Book" w:hAnsi="Avenir Book"/>
        </w:rPr>
        <w:t xml:space="preserve">Thank you for </w:t>
      </w:r>
      <w:r w:rsidR="00785ACF">
        <w:rPr>
          <w:rFonts w:ascii="Avenir Book" w:hAnsi="Avenir Book"/>
        </w:rPr>
        <w:t>off</w:t>
      </w:r>
      <w:r w:rsidR="00860CC1">
        <w:rPr>
          <w:rFonts w:ascii="Avenir Book" w:hAnsi="Avenir Book"/>
        </w:rPr>
        <w:t>ering</w:t>
      </w:r>
      <w:r w:rsidR="00567044">
        <w:rPr>
          <w:rFonts w:ascii="Avenir Book" w:hAnsi="Avenir Book"/>
        </w:rPr>
        <w:t xml:space="preserve"> me forgiveness and eternal life through Jesus’ death and resurrection. </w:t>
      </w:r>
    </w:p>
    <w:p w14:paraId="7468582C" w14:textId="77777777" w:rsidR="009B08AE" w:rsidRDefault="00567044" w:rsidP="00C4501A">
      <w:pPr>
        <w:ind w:left="720"/>
        <w:rPr>
          <w:rFonts w:ascii="Avenir Book" w:hAnsi="Avenir Book"/>
        </w:rPr>
      </w:pPr>
      <w:r>
        <w:rPr>
          <w:rFonts w:ascii="Avenir Book" w:hAnsi="Avenir Book"/>
        </w:rPr>
        <w:t xml:space="preserve">I want to </w:t>
      </w:r>
      <w:r w:rsidR="007F4F18">
        <w:rPr>
          <w:rFonts w:ascii="Avenir Book" w:hAnsi="Avenir Book"/>
        </w:rPr>
        <w:t xml:space="preserve">accept Him </w:t>
      </w:r>
      <w:r w:rsidR="00446D9A">
        <w:rPr>
          <w:rFonts w:ascii="Avenir Book" w:hAnsi="Avenir Book"/>
        </w:rPr>
        <w:t>in my life as King.</w:t>
      </w:r>
      <w:r w:rsidR="00C4501A">
        <w:rPr>
          <w:rFonts w:ascii="Avenir Book" w:hAnsi="Avenir Book"/>
        </w:rPr>
        <w:t xml:space="preserve"> </w:t>
      </w:r>
    </w:p>
    <w:p w14:paraId="6D13CC69" w14:textId="2EB071E9" w:rsidR="009B08AE" w:rsidRDefault="00C4501A" w:rsidP="009B08AE">
      <w:pPr>
        <w:ind w:left="720"/>
        <w:rPr>
          <w:rFonts w:ascii="Avenir Book" w:hAnsi="Avenir Book"/>
        </w:rPr>
      </w:pPr>
      <w:r>
        <w:rPr>
          <w:rFonts w:ascii="Avenir Book" w:hAnsi="Avenir Book"/>
        </w:rPr>
        <w:t>Amen.</w:t>
      </w:r>
    </w:p>
    <w:p w14:paraId="3F1EE558" w14:textId="6F9E8618" w:rsidR="00066EB7" w:rsidRPr="00C4501A" w:rsidRDefault="00A864B2" w:rsidP="008B3783">
      <w:r>
        <w:t xml:space="preserve">Because of His deep kindness, </w:t>
      </w:r>
      <w:r w:rsidR="0001061C">
        <w:t xml:space="preserve">God promises all who </w:t>
      </w:r>
      <w:r w:rsidR="00D447BE">
        <w:t>come</w:t>
      </w:r>
      <w:r w:rsidR="004E09DA">
        <w:t xml:space="preserve"> to Him trust</w:t>
      </w:r>
      <w:r w:rsidR="00D447BE">
        <w:t>ing</w:t>
      </w:r>
      <w:r w:rsidR="004E09DA">
        <w:t xml:space="preserve"> in Jesus</w:t>
      </w:r>
      <w:r w:rsidR="00F720E5">
        <w:t xml:space="preserve"> </w:t>
      </w:r>
      <w:r w:rsidR="009B6997">
        <w:t>that</w:t>
      </w:r>
      <w:r w:rsidR="007B2174">
        <w:t xml:space="preserve"> </w:t>
      </w:r>
      <w:r w:rsidR="00CA3B2C">
        <w:t xml:space="preserve">they can have </w:t>
      </w:r>
      <w:r>
        <w:t>forgiveness</w:t>
      </w:r>
      <w:r w:rsidR="00597FEE">
        <w:t xml:space="preserve"> </w:t>
      </w:r>
      <w:r w:rsidR="007B2174">
        <w:t>and eternal life.</w:t>
      </w:r>
      <w:r w:rsidR="007325BF">
        <w:t xml:space="preserve"> So</w:t>
      </w:r>
      <w:r w:rsidR="00D030B9">
        <w:t>,</w:t>
      </w:r>
      <w:r w:rsidR="007325BF">
        <w:t xml:space="preserve"> if you have prayed</w:t>
      </w:r>
      <w:r w:rsidR="003F7605">
        <w:t xml:space="preserve"> </w:t>
      </w:r>
      <w:r w:rsidR="007B73B4">
        <w:t xml:space="preserve">to Him, you can be certain that God has answered your </w:t>
      </w:r>
      <w:proofErr w:type="gramStart"/>
      <w:r w:rsidR="007B73B4">
        <w:t>prayer</w:t>
      </w:r>
      <w:r w:rsidR="002C5B97">
        <w:t>,</w:t>
      </w:r>
      <w:r w:rsidR="009015FB">
        <w:t xml:space="preserve"> and</w:t>
      </w:r>
      <w:proofErr w:type="gramEnd"/>
      <w:r w:rsidR="009015FB">
        <w:t xml:space="preserve"> granted you </w:t>
      </w:r>
      <w:r w:rsidR="005F4EDC">
        <w:t xml:space="preserve">forgiveness and </w:t>
      </w:r>
      <w:r w:rsidR="009015FB">
        <w:t>eternal life</w:t>
      </w:r>
      <w:r w:rsidR="005F4EDC">
        <w:t>!</w:t>
      </w:r>
    </w:p>
    <w:sectPr w:rsidR="00066EB7" w:rsidRPr="00C4501A" w:rsidSect="00972F92">
      <w:headerReference w:type="default" r:id="rId21"/>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D1B04" w14:textId="77777777" w:rsidR="00C66BCB" w:rsidRDefault="00C66BCB" w:rsidP="001E4895">
      <w:pPr>
        <w:spacing w:after="0" w:line="240" w:lineRule="auto"/>
      </w:pPr>
      <w:r>
        <w:separator/>
      </w:r>
    </w:p>
  </w:endnote>
  <w:endnote w:type="continuationSeparator" w:id="0">
    <w:p w14:paraId="49EEE498" w14:textId="77777777" w:rsidR="00C66BCB" w:rsidRDefault="00C66BCB" w:rsidP="001E4895">
      <w:pPr>
        <w:spacing w:after="0" w:line="240" w:lineRule="auto"/>
      </w:pPr>
      <w:r>
        <w:continuationSeparator/>
      </w:r>
    </w:p>
  </w:endnote>
  <w:endnote w:type="continuationNotice" w:id="1">
    <w:p w14:paraId="47A913AC" w14:textId="77777777" w:rsidR="00C66BCB" w:rsidRDefault="00C66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T Mono">
    <w:charset w:val="4D"/>
    <w:family w:val="modern"/>
    <w:pitch w:val="fixed"/>
    <w:sig w:usb0="A00002EF" w:usb1="500078EB" w:usb2="00000000" w:usb3="00000000" w:csb0="000000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rdo">
    <w:charset w:val="B1"/>
    <w:family w:val="roman"/>
    <w:pitch w:val="variable"/>
    <w:sig w:usb0="E40008FF" w:usb1="5201E0FB" w:usb2="04608000" w:usb3="00000000" w:csb0="000000BB" w:csb1="00000000"/>
  </w:font>
  <w:font w:name="Helvetica Neue">
    <w:altName w:val="Arial"/>
    <w:charset w:val="00"/>
    <w:family w:val="auto"/>
    <w:pitch w:val="variable"/>
    <w:sig w:usb0="E50002FF" w:usb1="500079DB" w:usb2="00000010" w:usb3="00000000" w:csb0="00000001" w:csb1="00000000"/>
  </w:font>
  <w:font w:name="Avenir 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0673242"/>
      <w:docPartObj>
        <w:docPartGallery w:val="Page Numbers (Bottom of Page)"/>
        <w:docPartUnique/>
      </w:docPartObj>
    </w:sdtPr>
    <w:sdtContent>
      <w:p w14:paraId="2529E568" w14:textId="23534C29" w:rsidR="0045481B" w:rsidRDefault="0045481B" w:rsidP="001768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043352"/>
      <w:docPartObj>
        <w:docPartGallery w:val="Page Numbers (Bottom of Page)"/>
        <w:docPartUnique/>
      </w:docPartObj>
    </w:sdtPr>
    <w:sdtContent>
      <w:p w14:paraId="63892481" w14:textId="030F9579" w:rsidR="0045481B" w:rsidRDefault="0045481B" w:rsidP="001768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23F28" w14:textId="77777777" w:rsidR="0045481B" w:rsidRDefault="0045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1538624"/>
      <w:docPartObj>
        <w:docPartGallery w:val="Page Numbers (Bottom of Page)"/>
        <w:docPartUnique/>
      </w:docPartObj>
    </w:sdtPr>
    <w:sdtContent>
      <w:p w14:paraId="3AEE0F3D" w14:textId="636D5B6C" w:rsidR="0017687A" w:rsidRDefault="0017687A" w:rsidP="001208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FD85A5" w14:textId="166E36E9" w:rsidR="001E4895" w:rsidRDefault="001E4895" w:rsidP="000B2E3C">
    <w:pPr>
      <w:pStyle w:val="Footer"/>
      <w:tabs>
        <w:tab w:val="clear" w:pos="4680"/>
        <w:tab w:val="clear" w:pos="9360"/>
        <w:tab w:val="left" w:pos="5051"/>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1738679"/>
      <w:docPartObj>
        <w:docPartGallery w:val="Page Numbers (Bottom of Page)"/>
        <w:docPartUnique/>
      </w:docPartObj>
    </w:sdtPr>
    <w:sdtContent>
      <w:p w14:paraId="226098E7" w14:textId="7A2CCF21" w:rsidR="002507C5" w:rsidRDefault="002507C5" w:rsidP="0017687A">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2CF1D6" w14:textId="75042404" w:rsidR="0068574D" w:rsidRDefault="0068574D" w:rsidP="00120865">
    <w:pPr>
      <w:pStyle w:val="Footer"/>
      <w:framePr w:wrap="none" w:vAnchor="text" w:hAnchor="margin" w:xAlign="center" w:y="1"/>
      <w:rPr>
        <w:rStyle w:val="PageNumber"/>
      </w:rPr>
    </w:pPr>
  </w:p>
  <w:p w14:paraId="59E9F383" w14:textId="7FE4332D" w:rsidR="0045481B" w:rsidRDefault="0045481B" w:rsidP="00120865">
    <w:pPr>
      <w:pStyle w:val="Footer"/>
      <w:framePr w:wrap="none" w:vAnchor="text" w:hAnchor="margin" w:xAlign="center" w:y="1"/>
      <w:rPr>
        <w:rStyle w:val="PageNumber"/>
      </w:rPr>
    </w:pPr>
  </w:p>
  <w:tbl>
    <w:tblPr>
      <w:tblW w:w="0" w:type="auto"/>
      <w:tblLayout w:type="fixed"/>
      <w:tblLook w:val="06A0" w:firstRow="1" w:lastRow="0" w:firstColumn="1" w:lastColumn="0" w:noHBand="1" w:noVBand="1"/>
    </w:tblPr>
    <w:tblGrid>
      <w:gridCol w:w="3009"/>
      <w:gridCol w:w="3009"/>
      <w:gridCol w:w="3009"/>
    </w:tblGrid>
    <w:tr w:rsidR="3798C10A" w14:paraId="5E94F884" w14:textId="77777777" w:rsidTr="3798C10A">
      <w:tc>
        <w:tcPr>
          <w:tcW w:w="3009" w:type="dxa"/>
        </w:tcPr>
        <w:p w14:paraId="2C6B34F6" w14:textId="463C1669" w:rsidR="3798C10A" w:rsidRDefault="3798C10A" w:rsidP="3798C10A">
          <w:pPr>
            <w:pStyle w:val="Header"/>
            <w:ind w:left="-115"/>
          </w:pPr>
        </w:p>
      </w:tc>
      <w:tc>
        <w:tcPr>
          <w:tcW w:w="3009" w:type="dxa"/>
        </w:tcPr>
        <w:p w14:paraId="2915BF28" w14:textId="03C2BFA4" w:rsidR="3798C10A" w:rsidRDefault="3798C10A" w:rsidP="3798C10A">
          <w:pPr>
            <w:pStyle w:val="Header"/>
            <w:jc w:val="center"/>
          </w:pPr>
        </w:p>
      </w:tc>
      <w:tc>
        <w:tcPr>
          <w:tcW w:w="3009" w:type="dxa"/>
        </w:tcPr>
        <w:p w14:paraId="733D9CCB" w14:textId="2AAFC09A" w:rsidR="3798C10A" w:rsidRDefault="3798C10A" w:rsidP="3798C10A">
          <w:pPr>
            <w:pStyle w:val="Header"/>
            <w:ind w:right="-115"/>
            <w:jc w:val="right"/>
          </w:pPr>
        </w:p>
      </w:tc>
    </w:tr>
  </w:tbl>
  <w:p w14:paraId="148976A0" w14:textId="319B9545" w:rsidR="0078045E" w:rsidRDefault="0078045E" w:rsidP="004548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AC18" w14:textId="77777777" w:rsidR="00C66BCB" w:rsidRDefault="00C66BCB" w:rsidP="001E4895">
      <w:pPr>
        <w:spacing w:after="0" w:line="240" w:lineRule="auto"/>
      </w:pPr>
      <w:r>
        <w:separator/>
      </w:r>
    </w:p>
  </w:footnote>
  <w:footnote w:type="continuationSeparator" w:id="0">
    <w:p w14:paraId="405D0D90" w14:textId="77777777" w:rsidR="00C66BCB" w:rsidRDefault="00C66BCB" w:rsidP="001E4895">
      <w:pPr>
        <w:spacing w:after="0" w:line="240" w:lineRule="auto"/>
      </w:pPr>
      <w:r>
        <w:continuationSeparator/>
      </w:r>
    </w:p>
  </w:footnote>
  <w:footnote w:type="continuationNotice" w:id="1">
    <w:p w14:paraId="01C49284" w14:textId="77777777" w:rsidR="00C66BCB" w:rsidRDefault="00C66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D83557E" w14:paraId="2F9871B6" w14:textId="77777777" w:rsidTr="2D83557E">
      <w:tc>
        <w:tcPr>
          <w:tcW w:w="3009" w:type="dxa"/>
        </w:tcPr>
        <w:p w14:paraId="00B76133" w14:textId="3012FC3F" w:rsidR="2D83557E" w:rsidRDefault="2D83557E" w:rsidP="2D83557E">
          <w:pPr>
            <w:pStyle w:val="Header"/>
            <w:ind w:left="-115"/>
          </w:pPr>
        </w:p>
      </w:tc>
      <w:tc>
        <w:tcPr>
          <w:tcW w:w="3009" w:type="dxa"/>
        </w:tcPr>
        <w:p w14:paraId="629F3B65" w14:textId="774DE4EB" w:rsidR="2D83557E" w:rsidRDefault="2D83557E" w:rsidP="2D83557E">
          <w:pPr>
            <w:pStyle w:val="Header"/>
            <w:jc w:val="center"/>
          </w:pPr>
        </w:p>
      </w:tc>
      <w:tc>
        <w:tcPr>
          <w:tcW w:w="3009" w:type="dxa"/>
        </w:tcPr>
        <w:p w14:paraId="4F36B5E2" w14:textId="0B46B1EE" w:rsidR="2D83557E" w:rsidRDefault="2D83557E" w:rsidP="2D83557E">
          <w:pPr>
            <w:pStyle w:val="Header"/>
            <w:ind w:right="-115"/>
            <w:jc w:val="right"/>
          </w:pPr>
        </w:p>
      </w:tc>
    </w:tr>
  </w:tbl>
  <w:p w14:paraId="4567A7C5" w14:textId="6D923808" w:rsidR="001E4895" w:rsidRDefault="001E4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3798C10A" w14:paraId="5BE64386" w14:textId="77777777" w:rsidTr="3798C10A">
      <w:tc>
        <w:tcPr>
          <w:tcW w:w="3009" w:type="dxa"/>
        </w:tcPr>
        <w:p w14:paraId="408BA706" w14:textId="611383F5" w:rsidR="3798C10A" w:rsidRDefault="3798C10A" w:rsidP="3798C10A">
          <w:pPr>
            <w:pStyle w:val="Header"/>
            <w:ind w:left="-115"/>
          </w:pPr>
        </w:p>
      </w:tc>
      <w:tc>
        <w:tcPr>
          <w:tcW w:w="3009" w:type="dxa"/>
        </w:tcPr>
        <w:p w14:paraId="54D197A1" w14:textId="418412E1" w:rsidR="3798C10A" w:rsidRDefault="3798C10A" w:rsidP="3798C10A">
          <w:pPr>
            <w:pStyle w:val="Header"/>
            <w:jc w:val="center"/>
          </w:pPr>
        </w:p>
      </w:tc>
      <w:tc>
        <w:tcPr>
          <w:tcW w:w="3009" w:type="dxa"/>
        </w:tcPr>
        <w:p w14:paraId="06057E2D" w14:textId="2005FD1F" w:rsidR="3798C10A" w:rsidRDefault="3798C10A" w:rsidP="3798C10A">
          <w:pPr>
            <w:pStyle w:val="Header"/>
            <w:ind w:right="-115"/>
            <w:jc w:val="right"/>
          </w:pPr>
        </w:p>
      </w:tc>
    </w:tr>
  </w:tbl>
  <w:p w14:paraId="57DFFD3C" w14:textId="14D51556" w:rsidR="0078045E" w:rsidRDefault="00780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0B2E3C" w14:paraId="666BB4C5" w14:textId="77777777" w:rsidTr="2D83557E">
      <w:tc>
        <w:tcPr>
          <w:tcW w:w="3009" w:type="dxa"/>
        </w:tcPr>
        <w:p w14:paraId="71DC47F2" w14:textId="77777777" w:rsidR="000B2E3C" w:rsidRDefault="000B2E3C" w:rsidP="2D83557E">
          <w:pPr>
            <w:pStyle w:val="Header"/>
            <w:ind w:left="-115"/>
          </w:pPr>
        </w:p>
      </w:tc>
      <w:tc>
        <w:tcPr>
          <w:tcW w:w="3009" w:type="dxa"/>
        </w:tcPr>
        <w:p w14:paraId="2AC114F6" w14:textId="77777777" w:rsidR="000B2E3C" w:rsidRDefault="000B2E3C" w:rsidP="2D83557E">
          <w:pPr>
            <w:pStyle w:val="Header"/>
            <w:jc w:val="center"/>
          </w:pPr>
        </w:p>
      </w:tc>
      <w:tc>
        <w:tcPr>
          <w:tcW w:w="3009" w:type="dxa"/>
        </w:tcPr>
        <w:p w14:paraId="4C4DF98F" w14:textId="77777777" w:rsidR="000B2E3C" w:rsidRDefault="000B2E3C" w:rsidP="2D83557E">
          <w:pPr>
            <w:pStyle w:val="Header"/>
            <w:ind w:right="-115"/>
            <w:jc w:val="right"/>
          </w:pPr>
        </w:p>
      </w:tc>
    </w:tr>
  </w:tbl>
  <w:p w14:paraId="4D02D0E4" w14:textId="77777777" w:rsidR="000B2E3C" w:rsidRDefault="000B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30F1"/>
    <w:multiLevelType w:val="hybridMultilevel"/>
    <w:tmpl w:val="FFFFFFFF"/>
    <w:lvl w:ilvl="0" w:tplc="9A5A03C2">
      <w:start w:val="1"/>
      <w:numFmt w:val="decimal"/>
      <w:lvlText w:val="%1."/>
      <w:lvlJc w:val="left"/>
      <w:pPr>
        <w:ind w:left="720" w:hanging="360"/>
      </w:pPr>
    </w:lvl>
    <w:lvl w:ilvl="1" w:tplc="67D275C8">
      <w:start w:val="1"/>
      <w:numFmt w:val="lowerLetter"/>
      <w:lvlText w:val="%2."/>
      <w:lvlJc w:val="left"/>
      <w:pPr>
        <w:ind w:left="1440" w:hanging="360"/>
      </w:pPr>
    </w:lvl>
    <w:lvl w:ilvl="2" w:tplc="D4EAAAB6">
      <w:start w:val="1"/>
      <w:numFmt w:val="lowerRoman"/>
      <w:lvlText w:val="%3."/>
      <w:lvlJc w:val="right"/>
      <w:pPr>
        <w:ind w:left="2160" w:hanging="180"/>
      </w:pPr>
    </w:lvl>
    <w:lvl w:ilvl="3" w:tplc="819CBDF6">
      <w:start w:val="1"/>
      <w:numFmt w:val="decimal"/>
      <w:lvlText w:val="%4."/>
      <w:lvlJc w:val="left"/>
      <w:pPr>
        <w:ind w:left="2880" w:hanging="360"/>
      </w:pPr>
    </w:lvl>
    <w:lvl w:ilvl="4" w:tplc="302EB78E">
      <w:start w:val="1"/>
      <w:numFmt w:val="lowerLetter"/>
      <w:lvlText w:val="%5."/>
      <w:lvlJc w:val="left"/>
      <w:pPr>
        <w:ind w:left="3600" w:hanging="360"/>
      </w:pPr>
    </w:lvl>
    <w:lvl w:ilvl="5" w:tplc="767879CC">
      <w:start w:val="1"/>
      <w:numFmt w:val="lowerRoman"/>
      <w:lvlText w:val="%6."/>
      <w:lvlJc w:val="right"/>
      <w:pPr>
        <w:ind w:left="4320" w:hanging="180"/>
      </w:pPr>
    </w:lvl>
    <w:lvl w:ilvl="6" w:tplc="1960F4B6">
      <w:start w:val="1"/>
      <w:numFmt w:val="decimal"/>
      <w:lvlText w:val="%7."/>
      <w:lvlJc w:val="left"/>
      <w:pPr>
        <w:ind w:left="5040" w:hanging="360"/>
      </w:pPr>
    </w:lvl>
    <w:lvl w:ilvl="7" w:tplc="A300D74A">
      <w:start w:val="1"/>
      <w:numFmt w:val="lowerLetter"/>
      <w:lvlText w:val="%8."/>
      <w:lvlJc w:val="left"/>
      <w:pPr>
        <w:ind w:left="5760" w:hanging="360"/>
      </w:pPr>
    </w:lvl>
    <w:lvl w:ilvl="8" w:tplc="B9825D46">
      <w:start w:val="1"/>
      <w:numFmt w:val="lowerRoman"/>
      <w:lvlText w:val="%9."/>
      <w:lvlJc w:val="right"/>
      <w:pPr>
        <w:ind w:left="6480" w:hanging="180"/>
      </w:pPr>
    </w:lvl>
  </w:abstractNum>
  <w:abstractNum w:abstractNumId="1" w15:restartNumberingAfterBreak="0">
    <w:nsid w:val="0EC5466E"/>
    <w:multiLevelType w:val="hybridMultilevel"/>
    <w:tmpl w:val="F7D2D82A"/>
    <w:lvl w:ilvl="0" w:tplc="B5F2B366">
      <w:start w:val="3"/>
      <w:numFmt w:val="decimal"/>
      <w:lvlText w:val="%1."/>
      <w:lvlJc w:val="left"/>
      <w:pPr>
        <w:ind w:left="800" w:hanging="440"/>
      </w:pPr>
      <w:rPr>
        <w:rFonts w:eastAsia="Aria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64C27"/>
    <w:multiLevelType w:val="hybridMultilevel"/>
    <w:tmpl w:val="73F61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47D6D"/>
    <w:multiLevelType w:val="hybridMultilevel"/>
    <w:tmpl w:val="85BC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04C9E"/>
    <w:multiLevelType w:val="hybridMultilevel"/>
    <w:tmpl w:val="20862B58"/>
    <w:lvl w:ilvl="0" w:tplc="36B406BA">
      <w:start w:val="1"/>
      <w:numFmt w:val="lowerLetter"/>
      <w:lvlText w:val="%1."/>
      <w:lvlJc w:val="left"/>
      <w:pPr>
        <w:ind w:left="720" w:hanging="360"/>
      </w:pPr>
    </w:lvl>
    <w:lvl w:ilvl="1" w:tplc="4996591E">
      <w:start w:val="1"/>
      <w:numFmt w:val="lowerLetter"/>
      <w:lvlText w:val="%2."/>
      <w:lvlJc w:val="left"/>
      <w:pPr>
        <w:ind w:left="1440" w:hanging="360"/>
      </w:pPr>
    </w:lvl>
    <w:lvl w:ilvl="2" w:tplc="55949FEC">
      <w:start w:val="1"/>
      <w:numFmt w:val="lowerRoman"/>
      <w:lvlText w:val="%3."/>
      <w:lvlJc w:val="right"/>
      <w:pPr>
        <w:ind w:left="2160" w:hanging="180"/>
      </w:pPr>
    </w:lvl>
    <w:lvl w:ilvl="3" w:tplc="931E6188">
      <w:start w:val="1"/>
      <w:numFmt w:val="decimal"/>
      <w:lvlText w:val="%4."/>
      <w:lvlJc w:val="left"/>
      <w:pPr>
        <w:ind w:left="2880" w:hanging="360"/>
      </w:pPr>
    </w:lvl>
    <w:lvl w:ilvl="4" w:tplc="FC4ED11E">
      <w:start w:val="1"/>
      <w:numFmt w:val="lowerLetter"/>
      <w:lvlText w:val="%5."/>
      <w:lvlJc w:val="left"/>
      <w:pPr>
        <w:ind w:left="3600" w:hanging="360"/>
      </w:pPr>
    </w:lvl>
    <w:lvl w:ilvl="5" w:tplc="02E0B8DA">
      <w:start w:val="1"/>
      <w:numFmt w:val="lowerRoman"/>
      <w:lvlText w:val="%6."/>
      <w:lvlJc w:val="right"/>
      <w:pPr>
        <w:ind w:left="4320" w:hanging="180"/>
      </w:pPr>
    </w:lvl>
    <w:lvl w:ilvl="6" w:tplc="2E4EAFAE">
      <w:start w:val="1"/>
      <w:numFmt w:val="decimal"/>
      <w:lvlText w:val="%7."/>
      <w:lvlJc w:val="left"/>
      <w:pPr>
        <w:ind w:left="5040" w:hanging="360"/>
      </w:pPr>
    </w:lvl>
    <w:lvl w:ilvl="7" w:tplc="3BA825DE">
      <w:start w:val="1"/>
      <w:numFmt w:val="lowerLetter"/>
      <w:lvlText w:val="%8."/>
      <w:lvlJc w:val="left"/>
      <w:pPr>
        <w:ind w:left="5760" w:hanging="360"/>
      </w:pPr>
    </w:lvl>
    <w:lvl w:ilvl="8" w:tplc="3CDC4C24">
      <w:start w:val="1"/>
      <w:numFmt w:val="lowerRoman"/>
      <w:lvlText w:val="%9."/>
      <w:lvlJc w:val="right"/>
      <w:pPr>
        <w:ind w:left="6480" w:hanging="180"/>
      </w:pPr>
    </w:lvl>
  </w:abstractNum>
  <w:abstractNum w:abstractNumId="5" w15:restartNumberingAfterBreak="0">
    <w:nsid w:val="2BA51212"/>
    <w:multiLevelType w:val="hybridMultilevel"/>
    <w:tmpl w:val="C90A239E"/>
    <w:lvl w:ilvl="0" w:tplc="B41E5654">
      <w:start w:val="1"/>
      <w:numFmt w:val="decimal"/>
      <w:lvlText w:val="%1."/>
      <w:lvlJc w:val="left"/>
      <w:pPr>
        <w:ind w:left="720" w:hanging="360"/>
      </w:pPr>
    </w:lvl>
    <w:lvl w:ilvl="1" w:tplc="3650FCA0">
      <w:start w:val="1"/>
      <w:numFmt w:val="lowerLetter"/>
      <w:lvlText w:val="%2."/>
      <w:lvlJc w:val="left"/>
      <w:pPr>
        <w:ind w:left="1440" w:hanging="360"/>
      </w:pPr>
    </w:lvl>
    <w:lvl w:ilvl="2" w:tplc="43E2992C">
      <w:start w:val="1"/>
      <w:numFmt w:val="lowerRoman"/>
      <w:lvlText w:val="%3."/>
      <w:lvlJc w:val="right"/>
      <w:pPr>
        <w:ind w:left="2160" w:hanging="180"/>
      </w:pPr>
    </w:lvl>
    <w:lvl w:ilvl="3" w:tplc="9E3CE896">
      <w:start w:val="1"/>
      <w:numFmt w:val="decimal"/>
      <w:lvlText w:val="%4."/>
      <w:lvlJc w:val="left"/>
      <w:pPr>
        <w:ind w:left="2880" w:hanging="360"/>
      </w:pPr>
    </w:lvl>
    <w:lvl w:ilvl="4" w:tplc="6860B728">
      <w:start w:val="1"/>
      <w:numFmt w:val="lowerLetter"/>
      <w:lvlText w:val="%5."/>
      <w:lvlJc w:val="left"/>
      <w:pPr>
        <w:ind w:left="3600" w:hanging="360"/>
      </w:pPr>
    </w:lvl>
    <w:lvl w:ilvl="5" w:tplc="FCF85908">
      <w:start w:val="1"/>
      <w:numFmt w:val="lowerRoman"/>
      <w:lvlText w:val="%6."/>
      <w:lvlJc w:val="right"/>
      <w:pPr>
        <w:ind w:left="4320" w:hanging="180"/>
      </w:pPr>
    </w:lvl>
    <w:lvl w:ilvl="6" w:tplc="17241DDC">
      <w:start w:val="1"/>
      <w:numFmt w:val="decimal"/>
      <w:lvlText w:val="%7."/>
      <w:lvlJc w:val="left"/>
      <w:pPr>
        <w:ind w:left="5040" w:hanging="360"/>
      </w:pPr>
    </w:lvl>
    <w:lvl w:ilvl="7" w:tplc="0A9E9AC2">
      <w:start w:val="1"/>
      <w:numFmt w:val="lowerLetter"/>
      <w:lvlText w:val="%8."/>
      <w:lvlJc w:val="left"/>
      <w:pPr>
        <w:ind w:left="5760" w:hanging="360"/>
      </w:pPr>
    </w:lvl>
    <w:lvl w:ilvl="8" w:tplc="861EB7CA">
      <w:start w:val="1"/>
      <w:numFmt w:val="lowerRoman"/>
      <w:lvlText w:val="%9."/>
      <w:lvlJc w:val="right"/>
      <w:pPr>
        <w:ind w:left="6480" w:hanging="180"/>
      </w:pPr>
    </w:lvl>
  </w:abstractNum>
  <w:abstractNum w:abstractNumId="6" w15:restartNumberingAfterBreak="0">
    <w:nsid w:val="32E11E7A"/>
    <w:multiLevelType w:val="hybridMultilevel"/>
    <w:tmpl w:val="BFDAC024"/>
    <w:lvl w:ilvl="0" w:tplc="D2768B28">
      <w:start w:val="1"/>
      <w:numFmt w:val="bullet"/>
      <w:lvlText w:val=""/>
      <w:lvlJc w:val="left"/>
      <w:pPr>
        <w:ind w:left="720" w:hanging="360"/>
      </w:pPr>
      <w:rPr>
        <w:rFonts w:ascii="Symbol" w:hAnsi="Symbol" w:hint="default"/>
      </w:rPr>
    </w:lvl>
    <w:lvl w:ilvl="1" w:tplc="20607FB2">
      <w:start w:val="1"/>
      <w:numFmt w:val="bullet"/>
      <w:lvlText w:val=""/>
      <w:lvlJc w:val="left"/>
      <w:pPr>
        <w:ind w:left="1440" w:hanging="360"/>
      </w:pPr>
      <w:rPr>
        <w:rFonts w:ascii="Symbol" w:hAnsi="Symbol" w:hint="default"/>
      </w:rPr>
    </w:lvl>
    <w:lvl w:ilvl="2" w:tplc="53E00CDE">
      <w:start w:val="1"/>
      <w:numFmt w:val="bullet"/>
      <w:lvlText w:val=""/>
      <w:lvlJc w:val="left"/>
      <w:pPr>
        <w:ind w:left="2160" w:hanging="360"/>
      </w:pPr>
      <w:rPr>
        <w:rFonts w:ascii="Wingdings" w:hAnsi="Wingdings" w:hint="default"/>
      </w:rPr>
    </w:lvl>
    <w:lvl w:ilvl="3" w:tplc="EDFEA9A6">
      <w:start w:val="1"/>
      <w:numFmt w:val="bullet"/>
      <w:lvlText w:val=""/>
      <w:lvlJc w:val="left"/>
      <w:pPr>
        <w:ind w:left="2880" w:hanging="360"/>
      </w:pPr>
      <w:rPr>
        <w:rFonts w:ascii="Symbol" w:hAnsi="Symbol" w:hint="default"/>
      </w:rPr>
    </w:lvl>
    <w:lvl w:ilvl="4" w:tplc="B37AD710">
      <w:start w:val="1"/>
      <w:numFmt w:val="bullet"/>
      <w:lvlText w:val="o"/>
      <w:lvlJc w:val="left"/>
      <w:pPr>
        <w:ind w:left="3600" w:hanging="360"/>
      </w:pPr>
      <w:rPr>
        <w:rFonts w:ascii="Courier New" w:hAnsi="Courier New" w:hint="default"/>
      </w:rPr>
    </w:lvl>
    <w:lvl w:ilvl="5" w:tplc="2E6C736E">
      <w:start w:val="1"/>
      <w:numFmt w:val="bullet"/>
      <w:lvlText w:val=""/>
      <w:lvlJc w:val="left"/>
      <w:pPr>
        <w:ind w:left="4320" w:hanging="360"/>
      </w:pPr>
      <w:rPr>
        <w:rFonts w:ascii="Wingdings" w:hAnsi="Wingdings" w:hint="default"/>
      </w:rPr>
    </w:lvl>
    <w:lvl w:ilvl="6" w:tplc="CBFE4C44">
      <w:start w:val="1"/>
      <w:numFmt w:val="bullet"/>
      <w:lvlText w:val=""/>
      <w:lvlJc w:val="left"/>
      <w:pPr>
        <w:ind w:left="5040" w:hanging="360"/>
      </w:pPr>
      <w:rPr>
        <w:rFonts w:ascii="Symbol" w:hAnsi="Symbol" w:hint="default"/>
      </w:rPr>
    </w:lvl>
    <w:lvl w:ilvl="7" w:tplc="38B86B3E">
      <w:start w:val="1"/>
      <w:numFmt w:val="bullet"/>
      <w:lvlText w:val="o"/>
      <w:lvlJc w:val="left"/>
      <w:pPr>
        <w:ind w:left="5760" w:hanging="360"/>
      </w:pPr>
      <w:rPr>
        <w:rFonts w:ascii="Courier New" w:hAnsi="Courier New" w:hint="default"/>
      </w:rPr>
    </w:lvl>
    <w:lvl w:ilvl="8" w:tplc="97121BDE">
      <w:start w:val="1"/>
      <w:numFmt w:val="bullet"/>
      <w:lvlText w:val=""/>
      <w:lvlJc w:val="left"/>
      <w:pPr>
        <w:ind w:left="6480" w:hanging="360"/>
      </w:pPr>
      <w:rPr>
        <w:rFonts w:ascii="Wingdings" w:hAnsi="Wingdings" w:hint="default"/>
      </w:rPr>
    </w:lvl>
  </w:abstractNum>
  <w:abstractNum w:abstractNumId="7" w15:restartNumberingAfterBreak="0">
    <w:nsid w:val="343C1954"/>
    <w:multiLevelType w:val="hybridMultilevel"/>
    <w:tmpl w:val="A170CC46"/>
    <w:lvl w:ilvl="0" w:tplc="B5F2B366">
      <w:start w:val="3"/>
      <w:numFmt w:val="decimal"/>
      <w:lvlText w:val="%1."/>
      <w:lvlJc w:val="left"/>
      <w:pPr>
        <w:ind w:left="800" w:hanging="440"/>
      </w:pPr>
      <w:rPr>
        <w:rFonts w:eastAsia="Aria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E0A34"/>
    <w:multiLevelType w:val="hybridMultilevel"/>
    <w:tmpl w:val="FFFFFFFF"/>
    <w:lvl w:ilvl="0" w:tplc="55727CEE">
      <w:start w:val="1"/>
      <w:numFmt w:val="lowerLetter"/>
      <w:lvlText w:val="%1."/>
      <w:lvlJc w:val="left"/>
      <w:pPr>
        <w:ind w:left="720" w:hanging="360"/>
      </w:pPr>
    </w:lvl>
    <w:lvl w:ilvl="1" w:tplc="3C781272">
      <w:start w:val="1"/>
      <w:numFmt w:val="lowerLetter"/>
      <w:lvlText w:val="%2."/>
      <w:lvlJc w:val="left"/>
      <w:pPr>
        <w:ind w:left="1440" w:hanging="360"/>
      </w:pPr>
    </w:lvl>
    <w:lvl w:ilvl="2" w:tplc="1BC830AA">
      <w:start w:val="1"/>
      <w:numFmt w:val="lowerRoman"/>
      <w:lvlText w:val="%3."/>
      <w:lvlJc w:val="right"/>
      <w:pPr>
        <w:ind w:left="2160" w:hanging="180"/>
      </w:pPr>
    </w:lvl>
    <w:lvl w:ilvl="3" w:tplc="6246A664">
      <w:start w:val="1"/>
      <w:numFmt w:val="decimal"/>
      <w:lvlText w:val="%4."/>
      <w:lvlJc w:val="left"/>
      <w:pPr>
        <w:ind w:left="2880" w:hanging="360"/>
      </w:pPr>
    </w:lvl>
    <w:lvl w:ilvl="4" w:tplc="B46AE3FE">
      <w:start w:val="1"/>
      <w:numFmt w:val="lowerLetter"/>
      <w:lvlText w:val="%5."/>
      <w:lvlJc w:val="left"/>
      <w:pPr>
        <w:ind w:left="3600" w:hanging="360"/>
      </w:pPr>
    </w:lvl>
    <w:lvl w:ilvl="5" w:tplc="0B30AAEA">
      <w:start w:val="1"/>
      <w:numFmt w:val="lowerRoman"/>
      <w:lvlText w:val="%6."/>
      <w:lvlJc w:val="right"/>
      <w:pPr>
        <w:ind w:left="4320" w:hanging="180"/>
      </w:pPr>
    </w:lvl>
    <w:lvl w:ilvl="6" w:tplc="75664E14">
      <w:start w:val="1"/>
      <w:numFmt w:val="decimal"/>
      <w:lvlText w:val="%7."/>
      <w:lvlJc w:val="left"/>
      <w:pPr>
        <w:ind w:left="5040" w:hanging="360"/>
      </w:pPr>
    </w:lvl>
    <w:lvl w:ilvl="7" w:tplc="E87C5B52">
      <w:start w:val="1"/>
      <w:numFmt w:val="lowerLetter"/>
      <w:lvlText w:val="%8."/>
      <w:lvlJc w:val="left"/>
      <w:pPr>
        <w:ind w:left="5760" w:hanging="360"/>
      </w:pPr>
    </w:lvl>
    <w:lvl w:ilvl="8" w:tplc="D9C4D850">
      <w:start w:val="1"/>
      <w:numFmt w:val="lowerRoman"/>
      <w:lvlText w:val="%9."/>
      <w:lvlJc w:val="right"/>
      <w:pPr>
        <w:ind w:left="6480" w:hanging="180"/>
      </w:pPr>
    </w:lvl>
  </w:abstractNum>
  <w:abstractNum w:abstractNumId="9" w15:restartNumberingAfterBreak="0">
    <w:nsid w:val="3FE1679C"/>
    <w:multiLevelType w:val="hybridMultilevel"/>
    <w:tmpl w:val="FFFFFFFF"/>
    <w:lvl w:ilvl="0" w:tplc="FFFFFFFF">
      <w:start w:val="1"/>
      <w:numFmt w:val="bullet"/>
      <w:lvlText w:val=""/>
      <w:lvlJc w:val="left"/>
      <w:pPr>
        <w:ind w:left="720" w:hanging="360"/>
      </w:pPr>
      <w:rPr>
        <w:rFonts w:ascii="Symbol" w:hAnsi="Symbol" w:hint="default"/>
      </w:rPr>
    </w:lvl>
    <w:lvl w:ilvl="1" w:tplc="0E04F68A">
      <w:start w:val="1"/>
      <w:numFmt w:val="bullet"/>
      <w:lvlText w:val="o"/>
      <w:lvlJc w:val="left"/>
      <w:pPr>
        <w:ind w:left="1440" w:hanging="360"/>
      </w:pPr>
      <w:rPr>
        <w:rFonts w:ascii="Courier New" w:hAnsi="Courier New" w:hint="default"/>
      </w:rPr>
    </w:lvl>
    <w:lvl w:ilvl="2" w:tplc="AEF43E34">
      <w:start w:val="1"/>
      <w:numFmt w:val="bullet"/>
      <w:lvlText w:val=""/>
      <w:lvlJc w:val="left"/>
      <w:pPr>
        <w:ind w:left="2160" w:hanging="360"/>
      </w:pPr>
      <w:rPr>
        <w:rFonts w:ascii="Wingdings" w:hAnsi="Wingdings" w:hint="default"/>
      </w:rPr>
    </w:lvl>
    <w:lvl w:ilvl="3" w:tplc="C582BC6E">
      <w:start w:val="1"/>
      <w:numFmt w:val="bullet"/>
      <w:lvlText w:val=""/>
      <w:lvlJc w:val="left"/>
      <w:pPr>
        <w:ind w:left="2880" w:hanging="360"/>
      </w:pPr>
      <w:rPr>
        <w:rFonts w:ascii="Symbol" w:hAnsi="Symbol" w:hint="default"/>
      </w:rPr>
    </w:lvl>
    <w:lvl w:ilvl="4" w:tplc="7702E8E2">
      <w:start w:val="1"/>
      <w:numFmt w:val="bullet"/>
      <w:lvlText w:val="o"/>
      <w:lvlJc w:val="left"/>
      <w:pPr>
        <w:ind w:left="3600" w:hanging="360"/>
      </w:pPr>
      <w:rPr>
        <w:rFonts w:ascii="Courier New" w:hAnsi="Courier New" w:hint="default"/>
      </w:rPr>
    </w:lvl>
    <w:lvl w:ilvl="5" w:tplc="C6820016">
      <w:start w:val="1"/>
      <w:numFmt w:val="bullet"/>
      <w:lvlText w:val=""/>
      <w:lvlJc w:val="left"/>
      <w:pPr>
        <w:ind w:left="4320" w:hanging="360"/>
      </w:pPr>
      <w:rPr>
        <w:rFonts w:ascii="Wingdings" w:hAnsi="Wingdings" w:hint="default"/>
      </w:rPr>
    </w:lvl>
    <w:lvl w:ilvl="6" w:tplc="A41E8DB0">
      <w:start w:val="1"/>
      <w:numFmt w:val="bullet"/>
      <w:lvlText w:val=""/>
      <w:lvlJc w:val="left"/>
      <w:pPr>
        <w:ind w:left="5040" w:hanging="360"/>
      </w:pPr>
      <w:rPr>
        <w:rFonts w:ascii="Symbol" w:hAnsi="Symbol" w:hint="default"/>
      </w:rPr>
    </w:lvl>
    <w:lvl w:ilvl="7" w:tplc="40D0C0CC">
      <w:start w:val="1"/>
      <w:numFmt w:val="bullet"/>
      <w:lvlText w:val="o"/>
      <w:lvlJc w:val="left"/>
      <w:pPr>
        <w:ind w:left="5760" w:hanging="360"/>
      </w:pPr>
      <w:rPr>
        <w:rFonts w:ascii="Courier New" w:hAnsi="Courier New" w:hint="default"/>
      </w:rPr>
    </w:lvl>
    <w:lvl w:ilvl="8" w:tplc="F120FAFE">
      <w:start w:val="1"/>
      <w:numFmt w:val="bullet"/>
      <w:lvlText w:val=""/>
      <w:lvlJc w:val="left"/>
      <w:pPr>
        <w:ind w:left="6480" w:hanging="360"/>
      </w:pPr>
      <w:rPr>
        <w:rFonts w:ascii="Wingdings" w:hAnsi="Wingdings" w:hint="default"/>
      </w:rPr>
    </w:lvl>
  </w:abstractNum>
  <w:abstractNum w:abstractNumId="10" w15:restartNumberingAfterBreak="0">
    <w:nsid w:val="40E13807"/>
    <w:multiLevelType w:val="hybridMultilevel"/>
    <w:tmpl w:val="4AA05F20"/>
    <w:lvl w:ilvl="0" w:tplc="B5F2B366">
      <w:start w:val="3"/>
      <w:numFmt w:val="decimal"/>
      <w:lvlText w:val="%1."/>
      <w:lvlJc w:val="left"/>
      <w:pPr>
        <w:ind w:left="800" w:hanging="440"/>
      </w:pPr>
      <w:rPr>
        <w:rFonts w:eastAsia="Aria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5905B7"/>
    <w:multiLevelType w:val="hybridMultilevel"/>
    <w:tmpl w:val="FFFFFFFF"/>
    <w:lvl w:ilvl="0" w:tplc="DCC40CF2">
      <w:start w:val="1"/>
      <w:numFmt w:val="decimal"/>
      <w:lvlText w:val="%1."/>
      <w:lvlJc w:val="left"/>
      <w:pPr>
        <w:ind w:left="720" w:hanging="360"/>
      </w:pPr>
    </w:lvl>
    <w:lvl w:ilvl="1" w:tplc="FCA84986">
      <w:start w:val="1"/>
      <w:numFmt w:val="lowerLetter"/>
      <w:lvlText w:val="%2."/>
      <w:lvlJc w:val="left"/>
      <w:pPr>
        <w:ind w:left="1440" w:hanging="360"/>
      </w:pPr>
    </w:lvl>
    <w:lvl w:ilvl="2" w:tplc="0DAA6F08">
      <w:start w:val="1"/>
      <w:numFmt w:val="lowerRoman"/>
      <w:lvlText w:val="%3."/>
      <w:lvlJc w:val="right"/>
      <w:pPr>
        <w:ind w:left="2160" w:hanging="180"/>
      </w:pPr>
    </w:lvl>
    <w:lvl w:ilvl="3" w:tplc="24BA6A8E">
      <w:start w:val="1"/>
      <w:numFmt w:val="decimal"/>
      <w:lvlText w:val="%4."/>
      <w:lvlJc w:val="left"/>
      <w:pPr>
        <w:ind w:left="2880" w:hanging="360"/>
      </w:pPr>
    </w:lvl>
    <w:lvl w:ilvl="4" w:tplc="58D446D8">
      <w:start w:val="1"/>
      <w:numFmt w:val="lowerLetter"/>
      <w:lvlText w:val="%5."/>
      <w:lvlJc w:val="left"/>
      <w:pPr>
        <w:ind w:left="3600" w:hanging="360"/>
      </w:pPr>
    </w:lvl>
    <w:lvl w:ilvl="5" w:tplc="58B46582">
      <w:start w:val="1"/>
      <w:numFmt w:val="lowerRoman"/>
      <w:lvlText w:val="%6."/>
      <w:lvlJc w:val="right"/>
      <w:pPr>
        <w:ind w:left="4320" w:hanging="180"/>
      </w:pPr>
    </w:lvl>
    <w:lvl w:ilvl="6" w:tplc="A5043674">
      <w:start w:val="1"/>
      <w:numFmt w:val="decimal"/>
      <w:lvlText w:val="%7."/>
      <w:lvlJc w:val="left"/>
      <w:pPr>
        <w:ind w:left="5040" w:hanging="360"/>
      </w:pPr>
    </w:lvl>
    <w:lvl w:ilvl="7" w:tplc="52366D20">
      <w:start w:val="1"/>
      <w:numFmt w:val="lowerLetter"/>
      <w:lvlText w:val="%8."/>
      <w:lvlJc w:val="left"/>
      <w:pPr>
        <w:ind w:left="5760" w:hanging="360"/>
      </w:pPr>
    </w:lvl>
    <w:lvl w:ilvl="8" w:tplc="DE1A2C4A">
      <w:start w:val="1"/>
      <w:numFmt w:val="lowerRoman"/>
      <w:lvlText w:val="%9."/>
      <w:lvlJc w:val="right"/>
      <w:pPr>
        <w:ind w:left="6480" w:hanging="180"/>
      </w:pPr>
    </w:lvl>
  </w:abstractNum>
  <w:abstractNum w:abstractNumId="12" w15:restartNumberingAfterBreak="0">
    <w:nsid w:val="460743DB"/>
    <w:multiLevelType w:val="hybridMultilevel"/>
    <w:tmpl w:val="F166934E"/>
    <w:lvl w:ilvl="0" w:tplc="82C64F74">
      <w:start w:val="1"/>
      <w:numFmt w:val="bullet"/>
      <w:lvlText w:val=""/>
      <w:lvlJc w:val="left"/>
      <w:pPr>
        <w:ind w:left="720" w:hanging="360"/>
      </w:pPr>
      <w:rPr>
        <w:rFonts w:ascii="Symbol" w:hAnsi="Symbol" w:hint="default"/>
      </w:rPr>
    </w:lvl>
    <w:lvl w:ilvl="1" w:tplc="8B606810">
      <w:start w:val="1"/>
      <w:numFmt w:val="bullet"/>
      <w:lvlText w:val="o"/>
      <w:lvlJc w:val="left"/>
      <w:pPr>
        <w:ind w:left="1440" w:hanging="360"/>
      </w:pPr>
      <w:rPr>
        <w:rFonts w:ascii="Courier New" w:hAnsi="Courier New" w:hint="default"/>
      </w:rPr>
    </w:lvl>
    <w:lvl w:ilvl="2" w:tplc="9324750E">
      <w:start w:val="1"/>
      <w:numFmt w:val="bullet"/>
      <w:lvlText w:val=""/>
      <w:lvlJc w:val="left"/>
      <w:pPr>
        <w:ind w:left="2160" w:hanging="360"/>
      </w:pPr>
      <w:rPr>
        <w:rFonts w:ascii="Wingdings" w:hAnsi="Wingdings" w:hint="default"/>
      </w:rPr>
    </w:lvl>
    <w:lvl w:ilvl="3" w:tplc="010EC74C">
      <w:start w:val="1"/>
      <w:numFmt w:val="bullet"/>
      <w:lvlText w:val=""/>
      <w:lvlJc w:val="left"/>
      <w:pPr>
        <w:ind w:left="2880" w:hanging="360"/>
      </w:pPr>
      <w:rPr>
        <w:rFonts w:ascii="Symbol" w:hAnsi="Symbol" w:hint="default"/>
      </w:rPr>
    </w:lvl>
    <w:lvl w:ilvl="4" w:tplc="29EEEA26">
      <w:start w:val="1"/>
      <w:numFmt w:val="bullet"/>
      <w:lvlText w:val="o"/>
      <w:lvlJc w:val="left"/>
      <w:pPr>
        <w:ind w:left="3600" w:hanging="360"/>
      </w:pPr>
      <w:rPr>
        <w:rFonts w:ascii="Courier New" w:hAnsi="Courier New" w:hint="default"/>
      </w:rPr>
    </w:lvl>
    <w:lvl w:ilvl="5" w:tplc="4B08E896">
      <w:start w:val="1"/>
      <w:numFmt w:val="bullet"/>
      <w:lvlText w:val=""/>
      <w:lvlJc w:val="left"/>
      <w:pPr>
        <w:ind w:left="4320" w:hanging="360"/>
      </w:pPr>
      <w:rPr>
        <w:rFonts w:ascii="Wingdings" w:hAnsi="Wingdings" w:hint="default"/>
      </w:rPr>
    </w:lvl>
    <w:lvl w:ilvl="6" w:tplc="68B2F888">
      <w:start w:val="1"/>
      <w:numFmt w:val="bullet"/>
      <w:lvlText w:val=""/>
      <w:lvlJc w:val="left"/>
      <w:pPr>
        <w:ind w:left="5040" w:hanging="360"/>
      </w:pPr>
      <w:rPr>
        <w:rFonts w:ascii="Symbol" w:hAnsi="Symbol" w:hint="default"/>
      </w:rPr>
    </w:lvl>
    <w:lvl w:ilvl="7" w:tplc="0A34CA82">
      <w:start w:val="1"/>
      <w:numFmt w:val="bullet"/>
      <w:lvlText w:val="o"/>
      <w:lvlJc w:val="left"/>
      <w:pPr>
        <w:ind w:left="5760" w:hanging="360"/>
      </w:pPr>
      <w:rPr>
        <w:rFonts w:ascii="Courier New" w:hAnsi="Courier New" w:hint="default"/>
      </w:rPr>
    </w:lvl>
    <w:lvl w:ilvl="8" w:tplc="9B188EEC">
      <w:start w:val="1"/>
      <w:numFmt w:val="bullet"/>
      <w:lvlText w:val=""/>
      <w:lvlJc w:val="left"/>
      <w:pPr>
        <w:ind w:left="6480" w:hanging="360"/>
      </w:pPr>
      <w:rPr>
        <w:rFonts w:ascii="Wingdings" w:hAnsi="Wingdings" w:hint="default"/>
      </w:rPr>
    </w:lvl>
  </w:abstractNum>
  <w:abstractNum w:abstractNumId="13" w15:restartNumberingAfterBreak="0">
    <w:nsid w:val="48953607"/>
    <w:multiLevelType w:val="hybridMultilevel"/>
    <w:tmpl w:val="B8226CC8"/>
    <w:lvl w:ilvl="0" w:tplc="917A5812">
      <w:start w:val="1"/>
      <w:numFmt w:val="decimal"/>
      <w:lvlText w:val="%1."/>
      <w:lvlJc w:val="left"/>
      <w:pPr>
        <w:ind w:left="720" w:hanging="360"/>
      </w:pPr>
    </w:lvl>
    <w:lvl w:ilvl="1" w:tplc="03369FEE">
      <w:start w:val="1"/>
      <w:numFmt w:val="lowerLetter"/>
      <w:lvlText w:val="%2."/>
      <w:lvlJc w:val="left"/>
      <w:pPr>
        <w:ind w:left="1440" w:hanging="360"/>
      </w:pPr>
    </w:lvl>
    <w:lvl w:ilvl="2" w:tplc="0D2A6DAA">
      <w:start w:val="1"/>
      <w:numFmt w:val="lowerRoman"/>
      <w:lvlText w:val="%3."/>
      <w:lvlJc w:val="right"/>
      <w:pPr>
        <w:ind w:left="2160" w:hanging="180"/>
      </w:pPr>
    </w:lvl>
    <w:lvl w:ilvl="3" w:tplc="76DEBFAA">
      <w:start w:val="1"/>
      <w:numFmt w:val="decimal"/>
      <w:lvlText w:val="%4."/>
      <w:lvlJc w:val="left"/>
      <w:pPr>
        <w:ind w:left="2880" w:hanging="360"/>
      </w:pPr>
    </w:lvl>
    <w:lvl w:ilvl="4" w:tplc="7F205F7E">
      <w:start w:val="1"/>
      <w:numFmt w:val="lowerLetter"/>
      <w:lvlText w:val="%5."/>
      <w:lvlJc w:val="left"/>
      <w:pPr>
        <w:ind w:left="3600" w:hanging="360"/>
      </w:pPr>
    </w:lvl>
    <w:lvl w:ilvl="5" w:tplc="D066767E">
      <w:start w:val="1"/>
      <w:numFmt w:val="lowerRoman"/>
      <w:lvlText w:val="%6."/>
      <w:lvlJc w:val="right"/>
      <w:pPr>
        <w:ind w:left="4320" w:hanging="180"/>
      </w:pPr>
    </w:lvl>
    <w:lvl w:ilvl="6" w:tplc="1BCCC8AA">
      <w:start w:val="1"/>
      <w:numFmt w:val="decimal"/>
      <w:lvlText w:val="%7."/>
      <w:lvlJc w:val="left"/>
      <w:pPr>
        <w:ind w:left="5040" w:hanging="360"/>
      </w:pPr>
    </w:lvl>
    <w:lvl w:ilvl="7" w:tplc="B936E26A">
      <w:start w:val="1"/>
      <w:numFmt w:val="lowerLetter"/>
      <w:lvlText w:val="%8."/>
      <w:lvlJc w:val="left"/>
      <w:pPr>
        <w:ind w:left="5760" w:hanging="360"/>
      </w:pPr>
    </w:lvl>
    <w:lvl w:ilvl="8" w:tplc="98D46A7C">
      <w:start w:val="1"/>
      <w:numFmt w:val="lowerRoman"/>
      <w:lvlText w:val="%9."/>
      <w:lvlJc w:val="right"/>
      <w:pPr>
        <w:ind w:left="6480" w:hanging="180"/>
      </w:pPr>
    </w:lvl>
  </w:abstractNum>
  <w:abstractNum w:abstractNumId="14" w15:restartNumberingAfterBreak="0">
    <w:nsid w:val="4A4C034D"/>
    <w:multiLevelType w:val="hybridMultilevel"/>
    <w:tmpl w:val="A606D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BE840FA"/>
    <w:multiLevelType w:val="hybridMultilevel"/>
    <w:tmpl w:val="FFFFFFFF"/>
    <w:lvl w:ilvl="0" w:tplc="F990CBC8">
      <w:start w:val="1"/>
      <w:numFmt w:val="bullet"/>
      <w:lvlText w:val=""/>
      <w:lvlJc w:val="left"/>
      <w:pPr>
        <w:ind w:left="720" w:hanging="360"/>
      </w:pPr>
      <w:rPr>
        <w:rFonts w:ascii="Symbol" w:hAnsi="Symbol" w:hint="default"/>
      </w:rPr>
    </w:lvl>
    <w:lvl w:ilvl="1" w:tplc="3C224BB8">
      <w:start w:val="1"/>
      <w:numFmt w:val="bullet"/>
      <w:lvlText w:val="o"/>
      <w:lvlJc w:val="left"/>
      <w:pPr>
        <w:ind w:left="1440" w:hanging="360"/>
      </w:pPr>
      <w:rPr>
        <w:rFonts w:ascii="Courier New" w:hAnsi="Courier New" w:hint="default"/>
      </w:rPr>
    </w:lvl>
    <w:lvl w:ilvl="2" w:tplc="33A46DB6">
      <w:start w:val="1"/>
      <w:numFmt w:val="bullet"/>
      <w:lvlText w:val=""/>
      <w:lvlJc w:val="left"/>
      <w:pPr>
        <w:ind w:left="2160" w:hanging="360"/>
      </w:pPr>
      <w:rPr>
        <w:rFonts w:ascii="Wingdings" w:hAnsi="Wingdings" w:hint="default"/>
      </w:rPr>
    </w:lvl>
    <w:lvl w:ilvl="3" w:tplc="391E9A74">
      <w:start w:val="1"/>
      <w:numFmt w:val="bullet"/>
      <w:lvlText w:val=""/>
      <w:lvlJc w:val="left"/>
      <w:pPr>
        <w:ind w:left="2880" w:hanging="360"/>
      </w:pPr>
      <w:rPr>
        <w:rFonts w:ascii="Symbol" w:hAnsi="Symbol" w:hint="default"/>
      </w:rPr>
    </w:lvl>
    <w:lvl w:ilvl="4" w:tplc="EFD66DA6">
      <w:start w:val="1"/>
      <w:numFmt w:val="bullet"/>
      <w:lvlText w:val="o"/>
      <w:lvlJc w:val="left"/>
      <w:pPr>
        <w:ind w:left="3600" w:hanging="360"/>
      </w:pPr>
      <w:rPr>
        <w:rFonts w:ascii="Courier New" w:hAnsi="Courier New" w:hint="default"/>
      </w:rPr>
    </w:lvl>
    <w:lvl w:ilvl="5" w:tplc="1B585A5A">
      <w:start w:val="1"/>
      <w:numFmt w:val="bullet"/>
      <w:lvlText w:val=""/>
      <w:lvlJc w:val="left"/>
      <w:pPr>
        <w:ind w:left="4320" w:hanging="360"/>
      </w:pPr>
      <w:rPr>
        <w:rFonts w:ascii="Wingdings" w:hAnsi="Wingdings" w:hint="default"/>
      </w:rPr>
    </w:lvl>
    <w:lvl w:ilvl="6" w:tplc="853CD618">
      <w:start w:val="1"/>
      <w:numFmt w:val="bullet"/>
      <w:lvlText w:val=""/>
      <w:lvlJc w:val="left"/>
      <w:pPr>
        <w:ind w:left="5040" w:hanging="360"/>
      </w:pPr>
      <w:rPr>
        <w:rFonts w:ascii="Symbol" w:hAnsi="Symbol" w:hint="default"/>
      </w:rPr>
    </w:lvl>
    <w:lvl w:ilvl="7" w:tplc="E928578C">
      <w:start w:val="1"/>
      <w:numFmt w:val="bullet"/>
      <w:lvlText w:val="o"/>
      <w:lvlJc w:val="left"/>
      <w:pPr>
        <w:ind w:left="5760" w:hanging="360"/>
      </w:pPr>
      <w:rPr>
        <w:rFonts w:ascii="Courier New" w:hAnsi="Courier New" w:hint="default"/>
      </w:rPr>
    </w:lvl>
    <w:lvl w:ilvl="8" w:tplc="04E2ABF6">
      <w:start w:val="1"/>
      <w:numFmt w:val="bullet"/>
      <w:lvlText w:val=""/>
      <w:lvlJc w:val="left"/>
      <w:pPr>
        <w:ind w:left="6480" w:hanging="360"/>
      </w:pPr>
      <w:rPr>
        <w:rFonts w:ascii="Wingdings" w:hAnsi="Wingdings" w:hint="default"/>
      </w:rPr>
    </w:lvl>
  </w:abstractNum>
  <w:abstractNum w:abstractNumId="16" w15:restartNumberingAfterBreak="0">
    <w:nsid w:val="500510C5"/>
    <w:multiLevelType w:val="hybridMultilevel"/>
    <w:tmpl w:val="1FB2428C"/>
    <w:lvl w:ilvl="0" w:tplc="5A26E4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347A8"/>
    <w:multiLevelType w:val="hybridMultilevel"/>
    <w:tmpl w:val="65A01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825879"/>
    <w:multiLevelType w:val="hybridMultilevel"/>
    <w:tmpl w:val="CE7CF9E4"/>
    <w:lvl w:ilvl="0" w:tplc="4ADADC52">
      <w:start w:val="1"/>
      <w:numFmt w:val="lowerLetter"/>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51569"/>
    <w:multiLevelType w:val="hybridMultilevel"/>
    <w:tmpl w:val="2310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C0E47"/>
    <w:multiLevelType w:val="hybridMultilevel"/>
    <w:tmpl w:val="EED27BB8"/>
    <w:lvl w:ilvl="0" w:tplc="5A26E4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C1EEE"/>
    <w:multiLevelType w:val="hybridMultilevel"/>
    <w:tmpl w:val="FFFFFFFF"/>
    <w:lvl w:ilvl="0" w:tplc="9D4AA48E">
      <w:start w:val="1"/>
      <w:numFmt w:val="bullet"/>
      <w:lvlText w:val=""/>
      <w:lvlJc w:val="left"/>
      <w:pPr>
        <w:ind w:left="720" w:hanging="360"/>
      </w:pPr>
      <w:rPr>
        <w:rFonts w:ascii="Symbol" w:hAnsi="Symbol" w:hint="default"/>
      </w:rPr>
    </w:lvl>
    <w:lvl w:ilvl="1" w:tplc="71147C72">
      <w:start w:val="1"/>
      <w:numFmt w:val="bullet"/>
      <w:lvlText w:val="o"/>
      <w:lvlJc w:val="left"/>
      <w:pPr>
        <w:ind w:left="1440" w:hanging="360"/>
      </w:pPr>
      <w:rPr>
        <w:rFonts w:ascii="Courier New" w:hAnsi="Courier New" w:hint="default"/>
      </w:rPr>
    </w:lvl>
    <w:lvl w:ilvl="2" w:tplc="89A6199C">
      <w:start w:val="1"/>
      <w:numFmt w:val="bullet"/>
      <w:lvlText w:val=""/>
      <w:lvlJc w:val="left"/>
      <w:pPr>
        <w:ind w:left="2160" w:hanging="360"/>
      </w:pPr>
      <w:rPr>
        <w:rFonts w:ascii="Wingdings" w:hAnsi="Wingdings" w:hint="default"/>
      </w:rPr>
    </w:lvl>
    <w:lvl w:ilvl="3" w:tplc="F89ADF74">
      <w:start w:val="1"/>
      <w:numFmt w:val="bullet"/>
      <w:lvlText w:val=""/>
      <w:lvlJc w:val="left"/>
      <w:pPr>
        <w:ind w:left="2880" w:hanging="360"/>
      </w:pPr>
      <w:rPr>
        <w:rFonts w:ascii="Symbol" w:hAnsi="Symbol" w:hint="default"/>
      </w:rPr>
    </w:lvl>
    <w:lvl w:ilvl="4" w:tplc="16460192">
      <w:start w:val="1"/>
      <w:numFmt w:val="bullet"/>
      <w:lvlText w:val="o"/>
      <w:lvlJc w:val="left"/>
      <w:pPr>
        <w:ind w:left="3600" w:hanging="360"/>
      </w:pPr>
      <w:rPr>
        <w:rFonts w:ascii="Courier New" w:hAnsi="Courier New" w:hint="default"/>
      </w:rPr>
    </w:lvl>
    <w:lvl w:ilvl="5" w:tplc="B4743CFE">
      <w:start w:val="1"/>
      <w:numFmt w:val="bullet"/>
      <w:lvlText w:val=""/>
      <w:lvlJc w:val="left"/>
      <w:pPr>
        <w:ind w:left="4320" w:hanging="360"/>
      </w:pPr>
      <w:rPr>
        <w:rFonts w:ascii="Wingdings" w:hAnsi="Wingdings" w:hint="default"/>
      </w:rPr>
    </w:lvl>
    <w:lvl w:ilvl="6" w:tplc="567A222E">
      <w:start w:val="1"/>
      <w:numFmt w:val="bullet"/>
      <w:lvlText w:val=""/>
      <w:lvlJc w:val="left"/>
      <w:pPr>
        <w:ind w:left="5040" w:hanging="360"/>
      </w:pPr>
      <w:rPr>
        <w:rFonts w:ascii="Symbol" w:hAnsi="Symbol" w:hint="default"/>
      </w:rPr>
    </w:lvl>
    <w:lvl w:ilvl="7" w:tplc="A0BCC844">
      <w:start w:val="1"/>
      <w:numFmt w:val="bullet"/>
      <w:lvlText w:val="o"/>
      <w:lvlJc w:val="left"/>
      <w:pPr>
        <w:ind w:left="5760" w:hanging="360"/>
      </w:pPr>
      <w:rPr>
        <w:rFonts w:ascii="Courier New" w:hAnsi="Courier New" w:hint="default"/>
      </w:rPr>
    </w:lvl>
    <w:lvl w:ilvl="8" w:tplc="5B2CFF20">
      <w:start w:val="1"/>
      <w:numFmt w:val="bullet"/>
      <w:lvlText w:val=""/>
      <w:lvlJc w:val="left"/>
      <w:pPr>
        <w:ind w:left="6480" w:hanging="360"/>
      </w:pPr>
      <w:rPr>
        <w:rFonts w:ascii="Wingdings" w:hAnsi="Wingdings" w:hint="default"/>
      </w:rPr>
    </w:lvl>
  </w:abstractNum>
  <w:abstractNum w:abstractNumId="22" w15:restartNumberingAfterBreak="0">
    <w:nsid w:val="70D03327"/>
    <w:multiLevelType w:val="hybridMultilevel"/>
    <w:tmpl w:val="FFFFFFFF"/>
    <w:lvl w:ilvl="0" w:tplc="5A26E4B2">
      <w:start w:val="1"/>
      <w:numFmt w:val="decimal"/>
      <w:lvlText w:val="%1."/>
      <w:lvlJc w:val="left"/>
      <w:pPr>
        <w:ind w:left="720" w:hanging="360"/>
      </w:pPr>
    </w:lvl>
    <w:lvl w:ilvl="1" w:tplc="12A0CAF6">
      <w:start w:val="1"/>
      <w:numFmt w:val="lowerLetter"/>
      <w:lvlText w:val="%2."/>
      <w:lvlJc w:val="left"/>
      <w:pPr>
        <w:ind w:left="1440" w:hanging="360"/>
      </w:pPr>
    </w:lvl>
    <w:lvl w:ilvl="2" w:tplc="FA764038">
      <w:start w:val="1"/>
      <w:numFmt w:val="lowerRoman"/>
      <w:lvlText w:val="%3."/>
      <w:lvlJc w:val="right"/>
      <w:pPr>
        <w:ind w:left="2160" w:hanging="180"/>
      </w:pPr>
    </w:lvl>
    <w:lvl w:ilvl="3" w:tplc="167047CE">
      <w:start w:val="1"/>
      <w:numFmt w:val="decimal"/>
      <w:lvlText w:val="%4."/>
      <w:lvlJc w:val="left"/>
      <w:pPr>
        <w:ind w:left="2880" w:hanging="360"/>
      </w:pPr>
    </w:lvl>
    <w:lvl w:ilvl="4" w:tplc="06DA50EA">
      <w:start w:val="1"/>
      <w:numFmt w:val="lowerLetter"/>
      <w:lvlText w:val="%5."/>
      <w:lvlJc w:val="left"/>
      <w:pPr>
        <w:ind w:left="3600" w:hanging="360"/>
      </w:pPr>
    </w:lvl>
    <w:lvl w:ilvl="5" w:tplc="B37AC0E6">
      <w:start w:val="1"/>
      <w:numFmt w:val="lowerRoman"/>
      <w:lvlText w:val="%6."/>
      <w:lvlJc w:val="right"/>
      <w:pPr>
        <w:ind w:left="4320" w:hanging="180"/>
      </w:pPr>
    </w:lvl>
    <w:lvl w:ilvl="6" w:tplc="AD807AEA">
      <w:start w:val="1"/>
      <w:numFmt w:val="decimal"/>
      <w:lvlText w:val="%7."/>
      <w:lvlJc w:val="left"/>
      <w:pPr>
        <w:ind w:left="5040" w:hanging="360"/>
      </w:pPr>
    </w:lvl>
    <w:lvl w:ilvl="7" w:tplc="F1502AFC">
      <w:start w:val="1"/>
      <w:numFmt w:val="lowerLetter"/>
      <w:lvlText w:val="%8."/>
      <w:lvlJc w:val="left"/>
      <w:pPr>
        <w:ind w:left="5760" w:hanging="360"/>
      </w:pPr>
    </w:lvl>
    <w:lvl w:ilvl="8" w:tplc="4CBC3D50">
      <w:start w:val="1"/>
      <w:numFmt w:val="lowerRoman"/>
      <w:lvlText w:val="%9."/>
      <w:lvlJc w:val="right"/>
      <w:pPr>
        <w:ind w:left="6480" w:hanging="180"/>
      </w:pPr>
    </w:lvl>
  </w:abstractNum>
  <w:abstractNum w:abstractNumId="23" w15:restartNumberingAfterBreak="0">
    <w:nsid w:val="78C025F7"/>
    <w:multiLevelType w:val="hybridMultilevel"/>
    <w:tmpl w:val="407E957E"/>
    <w:lvl w:ilvl="0" w:tplc="544C6B2E">
      <w:start w:val="4"/>
      <w:numFmt w:val="decimal"/>
      <w:lvlText w:val="%1."/>
      <w:lvlJc w:val="left"/>
      <w:pPr>
        <w:ind w:left="1080" w:hanging="36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132CFF"/>
    <w:multiLevelType w:val="hybridMultilevel"/>
    <w:tmpl w:val="8E3AE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A4636"/>
    <w:multiLevelType w:val="hybridMultilevel"/>
    <w:tmpl w:val="0C76462C"/>
    <w:lvl w:ilvl="0" w:tplc="9DF8A9DC">
      <w:start w:val="1"/>
      <w:numFmt w:val="lowerLetter"/>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FB6AFE"/>
    <w:multiLevelType w:val="hybridMultilevel"/>
    <w:tmpl w:val="FFFFFFFF"/>
    <w:lvl w:ilvl="0" w:tplc="CE8088EE">
      <w:start w:val="1"/>
      <w:numFmt w:val="bullet"/>
      <w:lvlText w:val=""/>
      <w:lvlJc w:val="left"/>
      <w:pPr>
        <w:ind w:left="720" w:hanging="360"/>
      </w:pPr>
      <w:rPr>
        <w:rFonts w:ascii="Symbol" w:hAnsi="Symbol" w:hint="default"/>
      </w:rPr>
    </w:lvl>
    <w:lvl w:ilvl="1" w:tplc="74067E1E">
      <w:start w:val="1"/>
      <w:numFmt w:val="bullet"/>
      <w:lvlText w:val=""/>
      <w:lvlJc w:val="left"/>
      <w:pPr>
        <w:ind w:left="1440" w:hanging="360"/>
      </w:pPr>
      <w:rPr>
        <w:rFonts w:ascii="Symbol" w:hAnsi="Symbol" w:hint="default"/>
      </w:rPr>
    </w:lvl>
    <w:lvl w:ilvl="2" w:tplc="D20EF186">
      <w:start w:val="1"/>
      <w:numFmt w:val="bullet"/>
      <w:lvlText w:val=""/>
      <w:lvlJc w:val="left"/>
      <w:pPr>
        <w:ind w:left="2160" w:hanging="360"/>
      </w:pPr>
      <w:rPr>
        <w:rFonts w:ascii="Wingdings" w:hAnsi="Wingdings" w:hint="default"/>
      </w:rPr>
    </w:lvl>
    <w:lvl w:ilvl="3" w:tplc="3682A7C4">
      <w:start w:val="1"/>
      <w:numFmt w:val="bullet"/>
      <w:lvlText w:val=""/>
      <w:lvlJc w:val="left"/>
      <w:pPr>
        <w:ind w:left="2880" w:hanging="360"/>
      </w:pPr>
      <w:rPr>
        <w:rFonts w:ascii="Symbol" w:hAnsi="Symbol" w:hint="default"/>
      </w:rPr>
    </w:lvl>
    <w:lvl w:ilvl="4" w:tplc="914A6EE6">
      <w:start w:val="1"/>
      <w:numFmt w:val="bullet"/>
      <w:lvlText w:val="o"/>
      <w:lvlJc w:val="left"/>
      <w:pPr>
        <w:ind w:left="3600" w:hanging="360"/>
      </w:pPr>
      <w:rPr>
        <w:rFonts w:ascii="Courier New" w:hAnsi="Courier New" w:hint="default"/>
      </w:rPr>
    </w:lvl>
    <w:lvl w:ilvl="5" w:tplc="EBCA3818">
      <w:start w:val="1"/>
      <w:numFmt w:val="bullet"/>
      <w:lvlText w:val=""/>
      <w:lvlJc w:val="left"/>
      <w:pPr>
        <w:ind w:left="4320" w:hanging="360"/>
      </w:pPr>
      <w:rPr>
        <w:rFonts w:ascii="Wingdings" w:hAnsi="Wingdings" w:hint="default"/>
      </w:rPr>
    </w:lvl>
    <w:lvl w:ilvl="6" w:tplc="61AECC5C">
      <w:start w:val="1"/>
      <w:numFmt w:val="bullet"/>
      <w:lvlText w:val=""/>
      <w:lvlJc w:val="left"/>
      <w:pPr>
        <w:ind w:left="5040" w:hanging="360"/>
      </w:pPr>
      <w:rPr>
        <w:rFonts w:ascii="Symbol" w:hAnsi="Symbol" w:hint="default"/>
      </w:rPr>
    </w:lvl>
    <w:lvl w:ilvl="7" w:tplc="86084292">
      <w:start w:val="1"/>
      <w:numFmt w:val="bullet"/>
      <w:lvlText w:val="o"/>
      <w:lvlJc w:val="left"/>
      <w:pPr>
        <w:ind w:left="5760" w:hanging="360"/>
      </w:pPr>
      <w:rPr>
        <w:rFonts w:ascii="Courier New" w:hAnsi="Courier New" w:hint="default"/>
      </w:rPr>
    </w:lvl>
    <w:lvl w:ilvl="8" w:tplc="5550783A">
      <w:start w:val="1"/>
      <w:numFmt w:val="bullet"/>
      <w:lvlText w:val=""/>
      <w:lvlJc w:val="left"/>
      <w:pPr>
        <w:ind w:left="6480" w:hanging="360"/>
      </w:pPr>
      <w:rPr>
        <w:rFonts w:ascii="Wingdings" w:hAnsi="Wingdings" w:hint="default"/>
      </w:rPr>
    </w:lvl>
  </w:abstractNum>
  <w:abstractNum w:abstractNumId="27" w15:restartNumberingAfterBreak="0">
    <w:nsid w:val="7E991980"/>
    <w:multiLevelType w:val="hybridMultilevel"/>
    <w:tmpl w:val="FFFFFFFF"/>
    <w:lvl w:ilvl="0" w:tplc="E4AC20E2">
      <w:start w:val="1"/>
      <w:numFmt w:val="decimal"/>
      <w:lvlText w:val="%1."/>
      <w:lvlJc w:val="left"/>
      <w:pPr>
        <w:ind w:left="720" w:hanging="360"/>
      </w:pPr>
    </w:lvl>
    <w:lvl w:ilvl="1" w:tplc="F87E89C4">
      <w:start w:val="1"/>
      <w:numFmt w:val="lowerLetter"/>
      <w:lvlText w:val="%2."/>
      <w:lvlJc w:val="left"/>
      <w:pPr>
        <w:ind w:left="1440" w:hanging="360"/>
      </w:pPr>
    </w:lvl>
    <w:lvl w:ilvl="2" w:tplc="8D5EC1AA">
      <w:start w:val="1"/>
      <w:numFmt w:val="lowerRoman"/>
      <w:lvlText w:val="%3."/>
      <w:lvlJc w:val="right"/>
      <w:pPr>
        <w:ind w:left="2160" w:hanging="180"/>
      </w:pPr>
    </w:lvl>
    <w:lvl w:ilvl="3" w:tplc="4B50AD56">
      <w:start w:val="1"/>
      <w:numFmt w:val="decimal"/>
      <w:lvlText w:val="%4."/>
      <w:lvlJc w:val="left"/>
      <w:pPr>
        <w:ind w:left="2880" w:hanging="360"/>
      </w:pPr>
    </w:lvl>
    <w:lvl w:ilvl="4" w:tplc="6AE68312">
      <w:start w:val="1"/>
      <w:numFmt w:val="lowerLetter"/>
      <w:lvlText w:val="%5."/>
      <w:lvlJc w:val="left"/>
      <w:pPr>
        <w:ind w:left="3600" w:hanging="360"/>
      </w:pPr>
    </w:lvl>
    <w:lvl w:ilvl="5" w:tplc="C4E2A66C">
      <w:start w:val="1"/>
      <w:numFmt w:val="lowerRoman"/>
      <w:lvlText w:val="%6."/>
      <w:lvlJc w:val="right"/>
      <w:pPr>
        <w:ind w:left="4320" w:hanging="180"/>
      </w:pPr>
    </w:lvl>
    <w:lvl w:ilvl="6" w:tplc="ECA047F2">
      <w:start w:val="1"/>
      <w:numFmt w:val="decimal"/>
      <w:lvlText w:val="%7."/>
      <w:lvlJc w:val="left"/>
      <w:pPr>
        <w:ind w:left="5040" w:hanging="360"/>
      </w:pPr>
    </w:lvl>
    <w:lvl w:ilvl="7" w:tplc="5E044194">
      <w:start w:val="1"/>
      <w:numFmt w:val="lowerLetter"/>
      <w:lvlText w:val="%8."/>
      <w:lvlJc w:val="left"/>
      <w:pPr>
        <w:ind w:left="5760" w:hanging="360"/>
      </w:pPr>
    </w:lvl>
    <w:lvl w:ilvl="8" w:tplc="37ECA8D6">
      <w:start w:val="1"/>
      <w:numFmt w:val="lowerRoman"/>
      <w:lvlText w:val="%9."/>
      <w:lvlJc w:val="right"/>
      <w:pPr>
        <w:ind w:left="6480" w:hanging="180"/>
      </w:pPr>
    </w:lvl>
  </w:abstractNum>
  <w:num w:numId="1">
    <w:abstractNumId w:val="5"/>
  </w:num>
  <w:num w:numId="2">
    <w:abstractNumId w:val="4"/>
  </w:num>
  <w:num w:numId="3">
    <w:abstractNumId w:val="6"/>
  </w:num>
  <w:num w:numId="4">
    <w:abstractNumId w:val="12"/>
  </w:num>
  <w:num w:numId="5">
    <w:abstractNumId w:val="13"/>
  </w:num>
  <w:num w:numId="6">
    <w:abstractNumId w:val="22"/>
  </w:num>
  <w:num w:numId="7">
    <w:abstractNumId w:val="8"/>
  </w:num>
  <w:num w:numId="8">
    <w:abstractNumId w:val="26"/>
  </w:num>
  <w:num w:numId="9">
    <w:abstractNumId w:val="21"/>
  </w:num>
  <w:num w:numId="10">
    <w:abstractNumId w:val="0"/>
  </w:num>
  <w:num w:numId="11">
    <w:abstractNumId w:val="23"/>
  </w:num>
  <w:num w:numId="12">
    <w:abstractNumId w:val="25"/>
  </w:num>
  <w:num w:numId="13">
    <w:abstractNumId w:val="27"/>
  </w:num>
  <w:num w:numId="14">
    <w:abstractNumId w:val="11"/>
  </w:num>
  <w:num w:numId="15">
    <w:abstractNumId w:val="9"/>
  </w:num>
  <w:num w:numId="16">
    <w:abstractNumId w:val="15"/>
  </w:num>
  <w:num w:numId="17">
    <w:abstractNumId w:val="14"/>
  </w:num>
  <w:num w:numId="18">
    <w:abstractNumId w:val="18"/>
  </w:num>
  <w:num w:numId="19">
    <w:abstractNumId w:val="2"/>
  </w:num>
  <w:num w:numId="20">
    <w:abstractNumId w:val="16"/>
  </w:num>
  <w:num w:numId="21">
    <w:abstractNumId w:val="20"/>
  </w:num>
  <w:num w:numId="22">
    <w:abstractNumId w:val="1"/>
  </w:num>
  <w:num w:numId="23">
    <w:abstractNumId w:val="10"/>
  </w:num>
  <w:num w:numId="24">
    <w:abstractNumId w:val="7"/>
  </w:num>
  <w:num w:numId="25">
    <w:abstractNumId w:val="19"/>
  </w:num>
  <w:num w:numId="26">
    <w:abstractNumId w:val="17"/>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7879DD"/>
    <w:rsid w:val="00001FF7"/>
    <w:rsid w:val="00003722"/>
    <w:rsid w:val="000047C4"/>
    <w:rsid w:val="00007504"/>
    <w:rsid w:val="0001061C"/>
    <w:rsid w:val="000111DA"/>
    <w:rsid w:val="000114E4"/>
    <w:rsid w:val="000120EA"/>
    <w:rsid w:val="0001224C"/>
    <w:rsid w:val="000141AA"/>
    <w:rsid w:val="00015782"/>
    <w:rsid w:val="00017EF6"/>
    <w:rsid w:val="00023396"/>
    <w:rsid w:val="00023EA8"/>
    <w:rsid w:val="00024BA2"/>
    <w:rsid w:val="00027321"/>
    <w:rsid w:val="000308AC"/>
    <w:rsid w:val="00033BEA"/>
    <w:rsid w:val="00033D18"/>
    <w:rsid w:val="00036416"/>
    <w:rsid w:val="00040923"/>
    <w:rsid w:val="00040B16"/>
    <w:rsid w:val="00042144"/>
    <w:rsid w:val="00042577"/>
    <w:rsid w:val="00042C47"/>
    <w:rsid w:val="00043615"/>
    <w:rsid w:val="00044D52"/>
    <w:rsid w:val="000457AE"/>
    <w:rsid w:val="00045CA3"/>
    <w:rsid w:val="00047997"/>
    <w:rsid w:val="00050784"/>
    <w:rsid w:val="000524D9"/>
    <w:rsid w:val="00053E45"/>
    <w:rsid w:val="00055B4E"/>
    <w:rsid w:val="00057FD2"/>
    <w:rsid w:val="00060527"/>
    <w:rsid w:val="000612D4"/>
    <w:rsid w:val="00061B90"/>
    <w:rsid w:val="0006227C"/>
    <w:rsid w:val="00064CC2"/>
    <w:rsid w:val="000653CB"/>
    <w:rsid w:val="00065B0C"/>
    <w:rsid w:val="00066EB7"/>
    <w:rsid w:val="000737BF"/>
    <w:rsid w:val="0007418F"/>
    <w:rsid w:val="0007435B"/>
    <w:rsid w:val="00074742"/>
    <w:rsid w:val="00074DFA"/>
    <w:rsid w:val="00077145"/>
    <w:rsid w:val="00081098"/>
    <w:rsid w:val="0008124E"/>
    <w:rsid w:val="000839CB"/>
    <w:rsid w:val="00087419"/>
    <w:rsid w:val="00087805"/>
    <w:rsid w:val="00090C8A"/>
    <w:rsid w:val="00091686"/>
    <w:rsid w:val="0009174B"/>
    <w:rsid w:val="00093565"/>
    <w:rsid w:val="0009498B"/>
    <w:rsid w:val="00095A6A"/>
    <w:rsid w:val="0009710A"/>
    <w:rsid w:val="0009AC4B"/>
    <w:rsid w:val="000A25DD"/>
    <w:rsid w:val="000A281C"/>
    <w:rsid w:val="000A2F66"/>
    <w:rsid w:val="000A6501"/>
    <w:rsid w:val="000A6750"/>
    <w:rsid w:val="000B1527"/>
    <w:rsid w:val="000B2E3C"/>
    <w:rsid w:val="000B4E1B"/>
    <w:rsid w:val="000B60DC"/>
    <w:rsid w:val="000B79C3"/>
    <w:rsid w:val="000C0948"/>
    <w:rsid w:val="000C4133"/>
    <w:rsid w:val="000C46F9"/>
    <w:rsid w:val="000D0FFD"/>
    <w:rsid w:val="000D41C2"/>
    <w:rsid w:val="000D6541"/>
    <w:rsid w:val="000D691E"/>
    <w:rsid w:val="000E360F"/>
    <w:rsid w:val="000E3929"/>
    <w:rsid w:val="000E6CA3"/>
    <w:rsid w:val="000E77B7"/>
    <w:rsid w:val="000E7995"/>
    <w:rsid w:val="000F06BC"/>
    <w:rsid w:val="000F17C9"/>
    <w:rsid w:val="000F1CCF"/>
    <w:rsid w:val="000F268F"/>
    <w:rsid w:val="000F4B39"/>
    <w:rsid w:val="000F6D0C"/>
    <w:rsid w:val="000F7178"/>
    <w:rsid w:val="0010286C"/>
    <w:rsid w:val="001046DF"/>
    <w:rsid w:val="0010778A"/>
    <w:rsid w:val="00110B8D"/>
    <w:rsid w:val="0011401A"/>
    <w:rsid w:val="001140A0"/>
    <w:rsid w:val="00114503"/>
    <w:rsid w:val="00116CED"/>
    <w:rsid w:val="0011726F"/>
    <w:rsid w:val="00120444"/>
    <w:rsid w:val="00120865"/>
    <w:rsid w:val="00121195"/>
    <w:rsid w:val="00123530"/>
    <w:rsid w:val="001252C4"/>
    <w:rsid w:val="00125413"/>
    <w:rsid w:val="0012750D"/>
    <w:rsid w:val="00130A2A"/>
    <w:rsid w:val="00130C16"/>
    <w:rsid w:val="001337DC"/>
    <w:rsid w:val="0013425B"/>
    <w:rsid w:val="00145875"/>
    <w:rsid w:val="00146017"/>
    <w:rsid w:val="001467AF"/>
    <w:rsid w:val="0015038F"/>
    <w:rsid w:val="0015499F"/>
    <w:rsid w:val="001553D2"/>
    <w:rsid w:val="00155A00"/>
    <w:rsid w:val="001560CC"/>
    <w:rsid w:val="00160CA0"/>
    <w:rsid w:val="00160E07"/>
    <w:rsid w:val="0016110A"/>
    <w:rsid w:val="00162380"/>
    <w:rsid w:val="00162540"/>
    <w:rsid w:val="00162C95"/>
    <w:rsid w:val="00166FCC"/>
    <w:rsid w:val="00170604"/>
    <w:rsid w:val="00171CB4"/>
    <w:rsid w:val="00172980"/>
    <w:rsid w:val="00172A52"/>
    <w:rsid w:val="00174CD4"/>
    <w:rsid w:val="0017545D"/>
    <w:rsid w:val="00176631"/>
    <w:rsid w:val="0017687A"/>
    <w:rsid w:val="001810A9"/>
    <w:rsid w:val="00182328"/>
    <w:rsid w:val="001837E6"/>
    <w:rsid w:val="001856BE"/>
    <w:rsid w:val="0018716F"/>
    <w:rsid w:val="001872FA"/>
    <w:rsid w:val="00190CF7"/>
    <w:rsid w:val="00191C72"/>
    <w:rsid w:val="0019371D"/>
    <w:rsid w:val="00194224"/>
    <w:rsid w:val="0019519F"/>
    <w:rsid w:val="00197E17"/>
    <w:rsid w:val="001A0579"/>
    <w:rsid w:val="001A0D54"/>
    <w:rsid w:val="001A13C7"/>
    <w:rsid w:val="001A1A3D"/>
    <w:rsid w:val="001A22F3"/>
    <w:rsid w:val="001A2C16"/>
    <w:rsid w:val="001A5B32"/>
    <w:rsid w:val="001B0C5B"/>
    <w:rsid w:val="001B0E6A"/>
    <w:rsid w:val="001B4223"/>
    <w:rsid w:val="001B4260"/>
    <w:rsid w:val="001B5535"/>
    <w:rsid w:val="001B7009"/>
    <w:rsid w:val="001B7C25"/>
    <w:rsid w:val="001C04B8"/>
    <w:rsid w:val="001C079D"/>
    <w:rsid w:val="001C28FD"/>
    <w:rsid w:val="001C479A"/>
    <w:rsid w:val="001C59E9"/>
    <w:rsid w:val="001C60CC"/>
    <w:rsid w:val="001C7244"/>
    <w:rsid w:val="001C7621"/>
    <w:rsid w:val="001C79D5"/>
    <w:rsid w:val="001D02FE"/>
    <w:rsid w:val="001D1EBA"/>
    <w:rsid w:val="001D2138"/>
    <w:rsid w:val="001D3262"/>
    <w:rsid w:val="001D411E"/>
    <w:rsid w:val="001D4251"/>
    <w:rsid w:val="001D54BF"/>
    <w:rsid w:val="001D552C"/>
    <w:rsid w:val="001E0577"/>
    <w:rsid w:val="001E0FE5"/>
    <w:rsid w:val="001E1BAF"/>
    <w:rsid w:val="001E4895"/>
    <w:rsid w:val="001E78CE"/>
    <w:rsid w:val="001F04BF"/>
    <w:rsid w:val="001F0645"/>
    <w:rsid w:val="001F2028"/>
    <w:rsid w:val="001F21C0"/>
    <w:rsid w:val="001F330A"/>
    <w:rsid w:val="001F5B67"/>
    <w:rsid w:val="001F772F"/>
    <w:rsid w:val="001F79AE"/>
    <w:rsid w:val="002020C4"/>
    <w:rsid w:val="00202D2B"/>
    <w:rsid w:val="00204346"/>
    <w:rsid w:val="00204BDE"/>
    <w:rsid w:val="00204D93"/>
    <w:rsid w:val="0020714C"/>
    <w:rsid w:val="00211E80"/>
    <w:rsid w:val="002125DB"/>
    <w:rsid w:val="00212AFB"/>
    <w:rsid w:val="00212EEC"/>
    <w:rsid w:val="002154BE"/>
    <w:rsid w:val="00216A8C"/>
    <w:rsid w:val="002171B6"/>
    <w:rsid w:val="00217238"/>
    <w:rsid w:val="00223C39"/>
    <w:rsid w:val="00225035"/>
    <w:rsid w:val="002250E8"/>
    <w:rsid w:val="002252B2"/>
    <w:rsid w:val="00225C2A"/>
    <w:rsid w:val="00225D01"/>
    <w:rsid w:val="00226743"/>
    <w:rsid w:val="002270EE"/>
    <w:rsid w:val="0023001E"/>
    <w:rsid w:val="002328AA"/>
    <w:rsid w:val="00234BCA"/>
    <w:rsid w:val="00237718"/>
    <w:rsid w:val="002401CB"/>
    <w:rsid w:val="002404D6"/>
    <w:rsid w:val="00250523"/>
    <w:rsid w:val="002507C5"/>
    <w:rsid w:val="0025122E"/>
    <w:rsid w:val="002556EA"/>
    <w:rsid w:val="00256C55"/>
    <w:rsid w:val="0026011D"/>
    <w:rsid w:val="002615A4"/>
    <w:rsid w:val="00262F5A"/>
    <w:rsid w:val="002639A2"/>
    <w:rsid w:val="0026451B"/>
    <w:rsid w:val="0027020B"/>
    <w:rsid w:val="002715B5"/>
    <w:rsid w:val="00271ED5"/>
    <w:rsid w:val="0027522C"/>
    <w:rsid w:val="002759D7"/>
    <w:rsid w:val="00276836"/>
    <w:rsid w:val="00276CC1"/>
    <w:rsid w:val="00280203"/>
    <w:rsid w:val="00280393"/>
    <w:rsid w:val="00282ED3"/>
    <w:rsid w:val="00282FD5"/>
    <w:rsid w:val="00283340"/>
    <w:rsid w:val="00286518"/>
    <w:rsid w:val="002868CF"/>
    <w:rsid w:val="00287FB4"/>
    <w:rsid w:val="0029000D"/>
    <w:rsid w:val="002907C1"/>
    <w:rsid w:val="00290E53"/>
    <w:rsid w:val="0029117D"/>
    <w:rsid w:val="00291AAD"/>
    <w:rsid w:val="00293913"/>
    <w:rsid w:val="00294957"/>
    <w:rsid w:val="0029561E"/>
    <w:rsid w:val="002A0C02"/>
    <w:rsid w:val="002A1D7C"/>
    <w:rsid w:val="002A51B7"/>
    <w:rsid w:val="002A6F01"/>
    <w:rsid w:val="002B074D"/>
    <w:rsid w:val="002B3737"/>
    <w:rsid w:val="002B44E4"/>
    <w:rsid w:val="002B472B"/>
    <w:rsid w:val="002C0486"/>
    <w:rsid w:val="002C4B12"/>
    <w:rsid w:val="002C4D08"/>
    <w:rsid w:val="002C5B97"/>
    <w:rsid w:val="002C67DA"/>
    <w:rsid w:val="002C6E5C"/>
    <w:rsid w:val="002C733E"/>
    <w:rsid w:val="002D025A"/>
    <w:rsid w:val="002D0DEC"/>
    <w:rsid w:val="002D39DD"/>
    <w:rsid w:val="002D63CD"/>
    <w:rsid w:val="002D6E70"/>
    <w:rsid w:val="002D7A78"/>
    <w:rsid w:val="002E08E0"/>
    <w:rsid w:val="002E165D"/>
    <w:rsid w:val="002E1892"/>
    <w:rsid w:val="002E1D5F"/>
    <w:rsid w:val="002E36F6"/>
    <w:rsid w:val="002E4197"/>
    <w:rsid w:val="002E789B"/>
    <w:rsid w:val="002F18C6"/>
    <w:rsid w:val="002F236B"/>
    <w:rsid w:val="002F25C3"/>
    <w:rsid w:val="002F28A3"/>
    <w:rsid w:val="002F2E89"/>
    <w:rsid w:val="002F565E"/>
    <w:rsid w:val="002F6557"/>
    <w:rsid w:val="002F665C"/>
    <w:rsid w:val="002F7223"/>
    <w:rsid w:val="002F77F2"/>
    <w:rsid w:val="002F795D"/>
    <w:rsid w:val="00300C72"/>
    <w:rsid w:val="00301658"/>
    <w:rsid w:val="00301736"/>
    <w:rsid w:val="00301BE2"/>
    <w:rsid w:val="00301F02"/>
    <w:rsid w:val="00302CA1"/>
    <w:rsid w:val="00303841"/>
    <w:rsid w:val="00304423"/>
    <w:rsid w:val="00313D08"/>
    <w:rsid w:val="00314457"/>
    <w:rsid w:val="003159B0"/>
    <w:rsid w:val="00316463"/>
    <w:rsid w:val="00317B9D"/>
    <w:rsid w:val="0032044B"/>
    <w:rsid w:val="0032216C"/>
    <w:rsid w:val="003243C2"/>
    <w:rsid w:val="003247E9"/>
    <w:rsid w:val="00325791"/>
    <w:rsid w:val="00325B4A"/>
    <w:rsid w:val="003262EB"/>
    <w:rsid w:val="00326BE8"/>
    <w:rsid w:val="00327A7C"/>
    <w:rsid w:val="00331E1A"/>
    <w:rsid w:val="00334AF3"/>
    <w:rsid w:val="00335485"/>
    <w:rsid w:val="00336A95"/>
    <w:rsid w:val="003370EA"/>
    <w:rsid w:val="0034123B"/>
    <w:rsid w:val="00342AFE"/>
    <w:rsid w:val="00342EDA"/>
    <w:rsid w:val="00343872"/>
    <w:rsid w:val="00351A07"/>
    <w:rsid w:val="0035436C"/>
    <w:rsid w:val="0036391B"/>
    <w:rsid w:val="00363E7E"/>
    <w:rsid w:val="00364700"/>
    <w:rsid w:val="00365B4F"/>
    <w:rsid w:val="00367C48"/>
    <w:rsid w:val="00370396"/>
    <w:rsid w:val="003735F3"/>
    <w:rsid w:val="00374B58"/>
    <w:rsid w:val="00383989"/>
    <w:rsid w:val="00383D67"/>
    <w:rsid w:val="003865D0"/>
    <w:rsid w:val="00390162"/>
    <w:rsid w:val="003901C0"/>
    <w:rsid w:val="00390CFE"/>
    <w:rsid w:val="00395905"/>
    <w:rsid w:val="00395EBC"/>
    <w:rsid w:val="003969C6"/>
    <w:rsid w:val="003A10D1"/>
    <w:rsid w:val="003A2520"/>
    <w:rsid w:val="003A2773"/>
    <w:rsid w:val="003A7DD4"/>
    <w:rsid w:val="003B07B5"/>
    <w:rsid w:val="003B1D66"/>
    <w:rsid w:val="003B226B"/>
    <w:rsid w:val="003B315C"/>
    <w:rsid w:val="003B316A"/>
    <w:rsid w:val="003B3A1A"/>
    <w:rsid w:val="003B3B0F"/>
    <w:rsid w:val="003B3EF5"/>
    <w:rsid w:val="003B4630"/>
    <w:rsid w:val="003B5D8A"/>
    <w:rsid w:val="003B61B5"/>
    <w:rsid w:val="003B62F4"/>
    <w:rsid w:val="003B64F6"/>
    <w:rsid w:val="003B653D"/>
    <w:rsid w:val="003B6BC7"/>
    <w:rsid w:val="003C1186"/>
    <w:rsid w:val="003C175A"/>
    <w:rsid w:val="003C1A35"/>
    <w:rsid w:val="003C24B9"/>
    <w:rsid w:val="003C2705"/>
    <w:rsid w:val="003C2920"/>
    <w:rsid w:val="003C2961"/>
    <w:rsid w:val="003C4497"/>
    <w:rsid w:val="003C48E2"/>
    <w:rsid w:val="003C5343"/>
    <w:rsid w:val="003D0570"/>
    <w:rsid w:val="003D1BCC"/>
    <w:rsid w:val="003D2C0D"/>
    <w:rsid w:val="003D53AF"/>
    <w:rsid w:val="003D7E74"/>
    <w:rsid w:val="003E261D"/>
    <w:rsid w:val="003E325F"/>
    <w:rsid w:val="003E597B"/>
    <w:rsid w:val="003E633C"/>
    <w:rsid w:val="003E6EF1"/>
    <w:rsid w:val="003E7A55"/>
    <w:rsid w:val="003F2431"/>
    <w:rsid w:val="003F2588"/>
    <w:rsid w:val="003F3433"/>
    <w:rsid w:val="003F7605"/>
    <w:rsid w:val="00400F2A"/>
    <w:rsid w:val="00401558"/>
    <w:rsid w:val="00401C66"/>
    <w:rsid w:val="0040693B"/>
    <w:rsid w:val="00411532"/>
    <w:rsid w:val="00414583"/>
    <w:rsid w:val="004214F0"/>
    <w:rsid w:val="00423A38"/>
    <w:rsid w:val="00423AF0"/>
    <w:rsid w:val="0042538A"/>
    <w:rsid w:val="00427721"/>
    <w:rsid w:val="00430442"/>
    <w:rsid w:val="00431379"/>
    <w:rsid w:val="00432956"/>
    <w:rsid w:val="00436723"/>
    <w:rsid w:val="004374D2"/>
    <w:rsid w:val="00437BBA"/>
    <w:rsid w:val="00437DAE"/>
    <w:rsid w:val="00440478"/>
    <w:rsid w:val="00441303"/>
    <w:rsid w:val="004417C4"/>
    <w:rsid w:val="00441829"/>
    <w:rsid w:val="004422E9"/>
    <w:rsid w:val="004430AB"/>
    <w:rsid w:val="00444285"/>
    <w:rsid w:val="00444556"/>
    <w:rsid w:val="004462F1"/>
    <w:rsid w:val="00446D9A"/>
    <w:rsid w:val="0044772F"/>
    <w:rsid w:val="00451EC6"/>
    <w:rsid w:val="00452466"/>
    <w:rsid w:val="00453870"/>
    <w:rsid w:val="004544AA"/>
    <w:rsid w:val="0045481B"/>
    <w:rsid w:val="00454C0C"/>
    <w:rsid w:val="00455DC2"/>
    <w:rsid w:val="00456BD9"/>
    <w:rsid w:val="00457DDB"/>
    <w:rsid w:val="004622AD"/>
    <w:rsid w:val="004630E9"/>
    <w:rsid w:val="00464356"/>
    <w:rsid w:val="00464A58"/>
    <w:rsid w:val="00464A7A"/>
    <w:rsid w:val="0046681B"/>
    <w:rsid w:val="00467A55"/>
    <w:rsid w:val="004706A3"/>
    <w:rsid w:val="0047147E"/>
    <w:rsid w:val="00474DDF"/>
    <w:rsid w:val="004761B0"/>
    <w:rsid w:val="004761F6"/>
    <w:rsid w:val="00482E93"/>
    <w:rsid w:val="00483250"/>
    <w:rsid w:val="00483B62"/>
    <w:rsid w:val="00485BD1"/>
    <w:rsid w:val="00486F18"/>
    <w:rsid w:val="004905FE"/>
    <w:rsid w:val="004915A4"/>
    <w:rsid w:val="00491D85"/>
    <w:rsid w:val="00494C4D"/>
    <w:rsid w:val="00494F92"/>
    <w:rsid w:val="00495C65"/>
    <w:rsid w:val="004A01A7"/>
    <w:rsid w:val="004A046E"/>
    <w:rsid w:val="004A0A6B"/>
    <w:rsid w:val="004A1524"/>
    <w:rsid w:val="004A1A84"/>
    <w:rsid w:val="004A1D46"/>
    <w:rsid w:val="004A1F3B"/>
    <w:rsid w:val="004A2633"/>
    <w:rsid w:val="004A3815"/>
    <w:rsid w:val="004A3BF4"/>
    <w:rsid w:val="004A3CB2"/>
    <w:rsid w:val="004A53E5"/>
    <w:rsid w:val="004A6D9A"/>
    <w:rsid w:val="004A6E7A"/>
    <w:rsid w:val="004A7744"/>
    <w:rsid w:val="004B2C6A"/>
    <w:rsid w:val="004B5B31"/>
    <w:rsid w:val="004B68DA"/>
    <w:rsid w:val="004B6E6B"/>
    <w:rsid w:val="004B7994"/>
    <w:rsid w:val="004B7D95"/>
    <w:rsid w:val="004BC527"/>
    <w:rsid w:val="004C1D2A"/>
    <w:rsid w:val="004C2E6C"/>
    <w:rsid w:val="004C4CD9"/>
    <w:rsid w:val="004D0DBB"/>
    <w:rsid w:val="004D1F7B"/>
    <w:rsid w:val="004D32A3"/>
    <w:rsid w:val="004D4816"/>
    <w:rsid w:val="004D4CA8"/>
    <w:rsid w:val="004D5B82"/>
    <w:rsid w:val="004D6FAE"/>
    <w:rsid w:val="004D797A"/>
    <w:rsid w:val="004E09DA"/>
    <w:rsid w:val="004E5DF2"/>
    <w:rsid w:val="004F076D"/>
    <w:rsid w:val="004F1BFB"/>
    <w:rsid w:val="004F46D0"/>
    <w:rsid w:val="004F59C1"/>
    <w:rsid w:val="0050109A"/>
    <w:rsid w:val="005062B2"/>
    <w:rsid w:val="00506885"/>
    <w:rsid w:val="0050692A"/>
    <w:rsid w:val="005104D1"/>
    <w:rsid w:val="005133CA"/>
    <w:rsid w:val="00513ACB"/>
    <w:rsid w:val="00515CF3"/>
    <w:rsid w:val="005166A9"/>
    <w:rsid w:val="005168A6"/>
    <w:rsid w:val="005168E6"/>
    <w:rsid w:val="005172AF"/>
    <w:rsid w:val="00517F40"/>
    <w:rsid w:val="005223FA"/>
    <w:rsid w:val="00525EF5"/>
    <w:rsid w:val="0053193D"/>
    <w:rsid w:val="00531B52"/>
    <w:rsid w:val="005320A9"/>
    <w:rsid w:val="0053212F"/>
    <w:rsid w:val="00532A8D"/>
    <w:rsid w:val="00536947"/>
    <w:rsid w:val="00540C19"/>
    <w:rsid w:val="00541D51"/>
    <w:rsid w:val="00542711"/>
    <w:rsid w:val="005450CA"/>
    <w:rsid w:val="00545884"/>
    <w:rsid w:val="00550284"/>
    <w:rsid w:val="00551032"/>
    <w:rsid w:val="005529CC"/>
    <w:rsid w:val="00552C5C"/>
    <w:rsid w:val="005574BA"/>
    <w:rsid w:val="00557F4F"/>
    <w:rsid w:val="00561696"/>
    <w:rsid w:val="00561D93"/>
    <w:rsid w:val="005634CE"/>
    <w:rsid w:val="00564266"/>
    <w:rsid w:val="00565DA3"/>
    <w:rsid w:val="00567044"/>
    <w:rsid w:val="005707FA"/>
    <w:rsid w:val="00572057"/>
    <w:rsid w:val="00574BFB"/>
    <w:rsid w:val="005779F1"/>
    <w:rsid w:val="005848FA"/>
    <w:rsid w:val="00585643"/>
    <w:rsid w:val="00590532"/>
    <w:rsid w:val="00590F0E"/>
    <w:rsid w:val="0059398A"/>
    <w:rsid w:val="00593DB0"/>
    <w:rsid w:val="005960F7"/>
    <w:rsid w:val="00596A90"/>
    <w:rsid w:val="00596E87"/>
    <w:rsid w:val="00597FEE"/>
    <w:rsid w:val="005A6B82"/>
    <w:rsid w:val="005B0F2F"/>
    <w:rsid w:val="005C1BB1"/>
    <w:rsid w:val="005C3CC5"/>
    <w:rsid w:val="005C3FFF"/>
    <w:rsid w:val="005C4141"/>
    <w:rsid w:val="005C4F46"/>
    <w:rsid w:val="005C6079"/>
    <w:rsid w:val="005D08A9"/>
    <w:rsid w:val="005D2242"/>
    <w:rsid w:val="005D24D3"/>
    <w:rsid w:val="005D48CF"/>
    <w:rsid w:val="005D4F51"/>
    <w:rsid w:val="005D5939"/>
    <w:rsid w:val="005E1354"/>
    <w:rsid w:val="005E23F2"/>
    <w:rsid w:val="005E30CA"/>
    <w:rsid w:val="005E656B"/>
    <w:rsid w:val="005F09F2"/>
    <w:rsid w:val="005F1245"/>
    <w:rsid w:val="005F17EB"/>
    <w:rsid w:val="005F1F80"/>
    <w:rsid w:val="005F2A65"/>
    <w:rsid w:val="005F4743"/>
    <w:rsid w:val="005F4EDC"/>
    <w:rsid w:val="005F56DC"/>
    <w:rsid w:val="005F5C71"/>
    <w:rsid w:val="00601D93"/>
    <w:rsid w:val="006026F3"/>
    <w:rsid w:val="00603089"/>
    <w:rsid w:val="006039D3"/>
    <w:rsid w:val="00603AC2"/>
    <w:rsid w:val="0060496F"/>
    <w:rsid w:val="00610B96"/>
    <w:rsid w:val="006148D5"/>
    <w:rsid w:val="00614C06"/>
    <w:rsid w:val="00615AAC"/>
    <w:rsid w:val="00615FF5"/>
    <w:rsid w:val="0061603F"/>
    <w:rsid w:val="00621D16"/>
    <w:rsid w:val="00622242"/>
    <w:rsid w:val="00622700"/>
    <w:rsid w:val="00622D3A"/>
    <w:rsid w:val="00623A39"/>
    <w:rsid w:val="00623C7B"/>
    <w:rsid w:val="00623F51"/>
    <w:rsid w:val="00625F90"/>
    <w:rsid w:val="0062630F"/>
    <w:rsid w:val="00626682"/>
    <w:rsid w:val="00630994"/>
    <w:rsid w:val="0063373E"/>
    <w:rsid w:val="0063741C"/>
    <w:rsid w:val="006419DC"/>
    <w:rsid w:val="006476E9"/>
    <w:rsid w:val="006477A3"/>
    <w:rsid w:val="0065206F"/>
    <w:rsid w:val="006526ED"/>
    <w:rsid w:val="00652785"/>
    <w:rsid w:val="00652DF1"/>
    <w:rsid w:val="006542B8"/>
    <w:rsid w:val="00654647"/>
    <w:rsid w:val="00656965"/>
    <w:rsid w:val="00657E7C"/>
    <w:rsid w:val="00661380"/>
    <w:rsid w:val="00661388"/>
    <w:rsid w:val="00662EF9"/>
    <w:rsid w:val="00663704"/>
    <w:rsid w:val="00667D9A"/>
    <w:rsid w:val="006713F8"/>
    <w:rsid w:val="00672AB7"/>
    <w:rsid w:val="006764F1"/>
    <w:rsid w:val="00681449"/>
    <w:rsid w:val="006827D1"/>
    <w:rsid w:val="0068280F"/>
    <w:rsid w:val="0068574D"/>
    <w:rsid w:val="006864B6"/>
    <w:rsid w:val="006901C3"/>
    <w:rsid w:val="00690AEC"/>
    <w:rsid w:val="00693288"/>
    <w:rsid w:val="006946F5"/>
    <w:rsid w:val="006957A3"/>
    <w:rsid w:val="00695B15"/>
    <w:rsid w:val="00696500"/>
    <w:rsid w:val="006A09B9"/>
    <w:rsid w:val="006A5559"/>
    <w:rsid w:val="006A55BA"/>
    <w:rsid w:val="006A6533"/>
    <w:rsid w:val="006A6E6C"/>
    <w:rsid w:val="006A7636"/>
    <w:rsid w:val="006A7BEC"/>
    <w:rsid w:val="006B0ADA"/>
    <w:rsid w:val="006B2FB4"/>
    <w:rsid w:val="006B36F3"/>
    <w:rsid w:val="006B66EB"/>
    <w:rsid w:val="006C1E16"/>
    <w:rsid w:val="006C391D"/>
    <w:rsid w:val="006C57B3"/>
    <w:rsid w:val="006D3887"/>
    <w:rsid w:val="006D4067"/>
    <w:rsid w:val="006D49EA"/>
    <w:rsid w:val="006D5440"/>
    <w:rsid w:val="006D5538"/>
    <w:rsid w:val="006D566D"/>
    <w:rsid w:val="006D5732"/>
    <w:rsid w:val="006E6197"/>
    <w:rsid w:val="006F3191"/>
    <w:rsid w:val="006F4A0C"/>
    <w:rsid w:val="006F674A"/>
    <w:rsid w:val="006FD858"/>
    <w:rsid w:val="00700497"/>
    <w:rsid w:val="00700F43"/>
    <w:rsid w:val="00701530"/>
    <w:rsid w:val="007016E3"/>
    <w:rsid w:val="00701D90"/>
    <w:rsid w:val="007036FF"/>
    <w:rsid w:val="007038F9"/>
    <w:rsid w:val="00703DFE"/>
    <w:rsid w:val="00704877"/>
    <w:rsid w:val="00706726"/>
    <w:rsid w:val="00706FE9"/>
    <w:rsid w:val="00707EDA"/>
    <w:rsid w:val="00710C6B"/>
    <w:rsid w:val="007117DF"/>
    <w:rsid w:val="00717D87"/>
    <w:rsid w:val="00720803"/>
    <w:rsid w:val="00721442"/>
    <w:rsid w:val="007216D9"/>
    <w:rsid w:val="00721DA3"/>
    <w:rsid w:val="00722F97"/>
    <w:rsid w:val="0072513A"/>
    <w:rsid w:val="00725292"/>
    <w:rsid w:val="00725314"/>
    <w:rsid w:val="007270CE"/>
    <w:rsid w:val="00727B10"/>
    <w:rsid w:val="00727C49"/>
    <w:rsid w:val="007325BF"/>
    <w:rsid w:val="00732B71"/>
    <w:rsid w:val="00734154"/>
    <w:rsid w:val="00734967"/>
    <w:rsid w:val="00735067"/>
    <w:rsid w:val="00735C1B"/>
    <w:rsid w:val="007419F3"/>
    <w:rsid w:val="00741BD1"/>
    <w:rsid w:val="00743C2E"/>
    <w:rsid w:val="00744058"/>
    <w:rsid w:val="00745CF2"/>
    <w:rsid w:val="00746965"/>
    <w:rsid w:val="007470BD"/>
    <w:rsid w:val="007500C6"/>
    <w:rsid w:val="00752A83"/>
    <w:rsid w:val="00753339"/>
    <w:rsid w:val="007533C7"/>
    <w:rsid w:val="00754F8F"/>
    <w:rsid w:val="0076080C"/>
    <w:rsid w:val="00762DAF"/>
    <w:rsid w:val="00763031"/>
    <w:rsid w:val="00763D32"/>
    <w:rsid w:val="00764BF1"/>
    <w:rsid w:val="00766D72"/>
    <w:rsid w:val="0076752A"/>
    <w:rsid w:val="00772113"/>
    <w:rsid w:val="00772568"/>
    <w:rsid w:val="00772773"/>
    <w:rsid w:val="00772E09"/>
    <w:rsid w:val="00773E60"/>
    <w:rsid w:val="0077542F"/>
    <w:rsid w:val="0078045E"/>
    <w:rsid w:val="007844C7"/>
    <w:rsid w:val="00784505"/>
    <w:rsid w:val="00785ACF"/>
    <w:rsid w:val="00790F38"/>
    <w:rsid w:val="0079150C"/>
    <w:rsid w:val="00792FD0"/>
    <w:rsid w:val="00794D15"/>
    <w:rsid w:val="00795277"/>
    <w:rsid w:val="00795FBD"/>
    <w:rsid w:val="00797AE4"/>
    <w:rsid w:val="00797F40"/>
    <w:rsid w:val="007A1272"/>
    <w:rsid w:val="007A133D"/>
    <w:rsid w:val="007A457D"/>
    <w:rsid w:val="007A5576"/>
    <w:rsid w:val="007A66A6"/>
    <w:rsid w:val="007A7F65"/>
    <w:rsid w:val="007B004E"/>
    <w:rsid w:val="007B0105"/>
    <w:rsid w:val="007B0354"/>
    <w:rsid w:val="007B1BAE"/>
    <w:rsid w:val="007B2174"/>
    <w:rsid w:val="007B2451"/>
    <w:rsid w:val="007B29E3"/>
    <w:rsid w:val="007B4ADB"/>
    <w:rsid w:val="007B5189"/>
    <w:rsid w:val="007B5C2F"/>
    <w:rsid w:val="007B6057"/>
    <w:rsid w:val="007B63FA"/>
    <w:rsid w:val="007B6A48"/>
    <w:rsid w:val="007B73B4"/>
    <w:rsid w:val="007B7877"/>
    <w:rsid w:val="007C15F1"/>
    <w:rsid w:val="007C2014"/>
    <w:rsid w:val="007C37D0"/>
    <w:rsid w:val="007C5092"/>
    <w:rsid w:val="007C6A7A"/>
    <w:rsid w:val="007D0A14"/>
    <w:rsid w:val="007D300A"/>
    <w:rsid w:val="007D3F38"/>
    <w:rsid w:val="007D48D7"/>
    <w:rsid w:val="007D5257"/>
    <w:rsid w:val="007D549B"/>
    <w:rsid w:val="007D73D8"/>
    <w:rsid w:val="007E111D"/>
    <w:rsid w:val="007E17C5"/>
    <w:rsid w:val="007E2B94"/>
    <w:rsid w:val="007E3C4C"/>
    <w:rsid w:val="007E469E"/>
    <w:rsid w:val="007E4795"/>
    <w:rsid w:val="007E6955"/>
    <w:rsid w:val="007E7563"/>
    <w:rsid w:val="007E77E0"/>
    <w:rsid w:val="007F0DBE"/>
    <w:rsid w:val="007F2193"/>
    <w:rsid w:val="007F4F18"/>
    <w:rsid w:val="007F5E4F"/>
    <w:rsid w:val="00801756"/>
    <w:rsid w:val="008024DC"/>
    <w:rsid w:val="00802B4B"/>
    <w:rsid w:val="00802EDE"/>
    <w:rsid w:val="00803F3F"/>
    <w:rsid w:val="00805CC3"/>
    <w:rsid w:val="008067BF"/>
    <w:rsid w:val="008109C6"/>
    <w:rsid w:val="00811388"/>
    <w:rsid w:val="008113C3"/>
    <w:rsid w:val="00812A6E"/>
    <w:rsid w:val="00816F65"/>
    <w:rsid w:val="00820945"/>
    <w:rsid w:val="00820CEC"/>
    <w:rsid w:val="00820E0B"/>
    <w:rsid w:val="00821010"/>
    <w:rsid w:val="008236FC"/>
    <w:rsid w:val="008242CB"/>
    <w:rsid w:val="00826417"/>
    <w:rsid w:val="00826B86"/>
    <w:rsid w:val="00830F69"/>
    <w:rsid w:val="008317E8"/>
    <w:rsid w:val="0083192C"/>
    <w:rsid w:val="008333E9"/>
    <w:rsid w:val="00833935"/>
    <w:rsid w:val="0083592C"/>
    <w:rsid w:val="00835B3D"/>
    <w:rsid w:val="0083753C"/>
    <w:rsid w:val="008420CE"/>
    <w:rsid w:val="008440F7"/>
    <w:rsid w:val="008463CB"/>
    <w:rsid w:val="0084679C"/>
    <w:rsid w:val="00846993"/>
    <w:rsid w:val="00846D46"/>
    <w:rsid w:val="008475F9"/>
    <w:rsid w:val="00850380"/>
    <w:rsid w:val="00851329"/>
    <w:rsid w:val="00851D87"/>
    <w:rsid w:val="008521F8"/>
    <w:rsid w:val="0085484B"/>
    <w:rsid w:val="008550E2"/>
    <w:rsid w:val="0085558A"/>
    <w:rsid w:val="00860CC1"/>
    <w:rsid w:val="00860DB3"/>
    <w:rsid w:val="00861D87"/>
    <w:rsid w:val="00862274"/>
    <w:rsid w:val="008646CB"/>
    <w:rsid w:val="00865EA1"/>
    <w:rsid w:val="00866655"/>
    <w:rsid w:val="00866D7F"/>
    <w:rsid w:val="00867A53"/>
    <w:rsid w:val="00867DE2"/>
    <w:rsid w:val="00871A86"/>
    <w:rsid w:val="0087558A"/>
    <w:rsid w:val="00876D0D"/>
    <w:rsid w:val="00877E3E"/>
    <w:rsid w:val="008803F6"/>
    <w:rsid w:val="008804E4"/>
    <w:rsid w:val="00882356"/>
    <w:rsid w:val="00882BAA"/>
    <w:rsid w:val="00882F0F"/>
    <w:rsid w:val="00884682"/>
    <w:rsid w:val="00884826"/>
    <w:rsid w:val="0088486B"/>
    <w:rsid w:val="00886D36"/>
    <w:rsid w:val="0089017F"/>
    <w:rsid w:val="00891426"/>
    <w:rsid w:val="0089350E"/>
    <w:rsid w:val="00894BC1"/>
    <w:rsid w:val="00896122"/>
    <w:rsid w:val="008963F0"/>
    <w:rsid w:val="00896D52"/>
    <w:rsid w:val="0089717B"/>
    <w:rsid w:val="008976DA"/>
    <w:rsid w:val="00897C67"/>
    <w:rsid w:val="008A0537"/>
    <w:rsid w:val="008A3361"/>
    <w:rsid w:val="008A36D1"/>
    <w:rsid w:val="008A5915"/>
    <w:rsid w:val="008A632A"/>
    <w:rsid w:val="008A7645"/>
    <w:rsid w:val="008B0325"/>
    <w:rsid w:val="008B0AC9"/>
    <w:rsid w:val="008B1975"/>
    <w:rsid w:val="008B2F1E"/>
    <w:rsid w:val="008B3783"/>
    <w:rsid w:val="008B4896"/>
    <w:rsid w:val="008B4CFB"/>
    <w:rsid w:val="008C0E51"/>
    <w:rsid w:val="008C13D1"/>
    <w:rsid w:val="008C4A6A"/>
    <w:rsid w:val="008C5353"/>
    <w:rsid w:val="008C5A8A"/>
    <w:rsid w:val="008C5E98"/>
    <w:rsid w:val="008C6C5D"/>
    <w:rsid w:val="008C735C"/>
    <w:rsid w:val="008D010E"/>
    <w:rsid w:val="008D0389"/>
    <w:rsid w:val="008D092A"/>
    <w:rsid w:val="008D4377"/>
    <w:rsid w:val="008D51DE"/>
    <w:rsid w:val="008D546B"/>
    <w:rsid w:val="008D5602"/>
    <w:rsid w:val="008D786C"/>
    <w:rsid w:val="008E2035"/>
    <w:rsid w:val="008E4F79"/>
    <w:rsid w:val="008E6AB4"/>
    <w:rsid w:val="008F0C0C"/>
    <w:rsid w:val="008F2B9D"/>
    <w:rsid w:val="008F35DF"/>
    <w:rsid w:val="008F42D4"/>
    <w:rsid w:val="008F4735"/>
    <w:rsid w:val="008F4B5F"/>
    <w:rsid w:val="008F56AC"/>
    <w:rsid w:val="008F588B"/>
    <w:rsid w:val="009000F4"/>
    <w:rsid w:val="009015FB"/>
    <w:rsid w:val="009030C0"/>
    <w:rsid w:val="009035B6"/>
    <w:rsid w:val="009038CF"/>
    <w:rsid w:val="00911228"/>
    <w:rsid w:val="00913B9A"/>
    <w:rsid w:val="00915846"/>
    <w:rsid w:val="00915AF8"/>
    <w:rsid w:val="009164DA"/>
    <w:rsid w:val="00920090"/>
    <w:rsid w:val="009208AD"/>
    <w:rsid w:val="00920F97"/>
    <w:rsid w:val="009223D6"/>
    <w:rsid w:val="00922F4A"/>
    <w:rsid w:val="009257ED"/>
    <w:rsid w:val="009261E6"/>
    <w:rsid w:val="00927447"/>
    <w:rsid w:val="00931C9B"/>
    <w:rsid w:val="0093508D"/>
    <w:rsid w:val="009350B5"/>
    <w:rsid w:val="0093578E"/>
    <w:rsid w:val="00937830"/>
    <w:rsid w:val="00937DCA"/>
    <w:rsid w:val="00940723"/>
    <w:rsid w:val="00940B8A"/>
    <w:rsid w:val="00944831"/>
    <w:rsid w:val="009453E5"/>
    <w:rsid w:val="00946ED4"/>
    <w:rsid w:val="00952109"/>
    <w:rsid w:val="00953492"/>
    <w:rsid w:val="009611CD"/>
    <w:rsid w:val="00961AA2"/>
    <w:rsid w:val="00962B58"/>
    <w:rsid w:val="009707CB"/>
    <w:rsid w:val="00970FED"/>
    <w:rsid w:val="00972F92"/>
    <w:rsid w:val="00974C7E"/>
    <w:rsid w:val="00976780"/>
    <w:rsid w:val="00980668"/>
    <w:rsid w:val="0098176F"/>
    <w:rsid w:val="00983B6D"/>
    <w:rsid w:val="00983E09"/>
    <w:rsid w:val="00983F70"/>
    <w:rsid w:val="00984A05"/>
    <w:rsid w:val="00985612"/>
    <w:rsid w:val="00985BB6"/>
    <w:rsid w:val="00990D54"/>
    <w:rsid w:val="0099238A"/>
    <w:rsid w:val="00995FDA"/>
    <w:rsid w:val="009A0F79"/>
    <w:rsid w:val="009A2CFA"/>
    <w:rsid w:val="009A3735"/>
    <w:rsid w:val="009A5F19"/>
    <w:rsid w:val="009A71CC"/>
    <w:rsid w:val="009A73A4"/>
    <w:rsid w:val="009A7EF2"/>
    <w:rsid w:val="009B08AE"/>
    <w:rsid w:val="009B4576"/>
    <w:rsid w:val="009B4618"/>
    <w:rsid w:val="009B4F16"/>
    <w:rsid w:val="009B57AF"/>
    <w:rsid w:val="009B6997"/>
    <w:rsid w:val="009B6BD0"/>
    <w:rsid w:val="009B7172"/>
    <w:rsid w:val="009B793D"/>
    <w:rsid w:val="009C1C35"/>
    <w:rsid w:val="009C3A61"/>
    <w:rsid w:val="009D4972"/>
    <w:rsid w:val="009D65CE"/>
    <w:rsid w:val="009D6787"/>
    <w:rsid w:val="009D7011"/>
    <w:rsid w:val="009D749B"/>
    <w:rsid w:val="009D7589"/>
    <w:rsid w:val="009E17FB"/>
    <w:rsid w:val="009E2E85"/>
    <w:rsid w:val="009E3077"/>
    <w:rsid w:val="009E5D9B"/>
    <w:rsid w:val="009E68DE"/>
    <w:rsid w:val="009E6A11"/>
    <w:rsid w:val="009F1400"/>
    <w:rsid w:val="009F1F92"/>
    <w:rsid w:val="009F78B3"/>
    <w:rsid w:val="009F7FEE"/>
    <w:rsid w:val="00A021C1"/>
    <w:rsid w:val="00A0277A"/>
    <w:rsid w:val="00A02F4D"/>
    <w:rsid w:val="00A03223"/>
    <w:rsid w:val="00A041F9"/>
    <w:rsid w:val="00A04DCB"/>
    <w:rsid w:val="00A0516F"/>
    <w:rsid w:val="00A06C9A"/>
    <w:rsid w:val="00A102C3"/>
    <w:rsid w:val="00A139D4"/>
    <w:rsid w:val="00A1531A"/>
    <w:rsid w:val="00A158A5"/>
    <w:rsid w:val="00A15E64"/>
    <w:rsid w:val="00A16C98"/>
    <w:rsid w:val="00A171F3"/>
    <w:rsid w:val="00A202F6"/>
    <w:rsid w:val="00A22D44"/>
    <w:rsid w:val="00A24F1C"/>
    <w:rsid w:val="00A25729"/>
    <w:rsid w:val="00A27B93"/>
    <w:rsid w:val="00A3114D"/>
    <w:rsid w:val="00A318D7"/>
    <w:rsid w:val="00A31F5E"/>
    <w:rsid w:val="00A35486"/>
    <w:rsid w:val="00A374FF"/>
    <w:rsid w:val="00A409AE"/>
    <w:rsid w:val="00A410EA"/>
    <w:rsid w:val="00A41790"/>
    <w:rsid w:val="00A42531"/>
    <w:rsid w:val="00A436AB"/>
    <w:rsid w:val="00A4553C"/>
    <w:rsid w:val="00A45BA3"/>
    <w:rsid w:val="00A467DA"/>
    <w:rsid w:val="00A50149"/>
    <w:rsid w:val="00A5074E"/>
    <w:rsid w:val="00A52C17"/>
    <w:rsid w:val="00A52CE8"/>
    <w:rsid w:val="00A560FC"/>
    <w:rsid w:val="00A5653E"/>
    <w:rsid w:val="00A566B8"/>
    <w:rsid w:val="00A5699D"/>
    <w:rsid w:val="00A57540"/>
    <w:rsid w:val="00A57C7F"/>
    <w:rsid w:val="00A61E7B"/>
    <w:rsid w:val="00A63352"/>
    <w:rsid w:val="00A66D8F"/>
    <w:rsid w:val="00A674F6"/>
    <w:rsid w:val="00A67699"/>
    <w:rsid w:val="00A7253B"/>
    <w:rsid w:val="00A74142"/>
    <w:rsid w:val="00A75F63"/>
    <w:rsid w:val="00A76AC2"/>
    <w:rsid w:val="00A807F2"/>
    <w:rsid w:val="00A81270"/>
    <w:rsid w:val="00A824F0"/>
    <w:rsid w:val="00A8256B"/>
    <w:rsid w:val="00A85266"/>
    <w:rsid w:val="00A86399"/>
    <w:rsid w:val="00A864B2"/>
    <w:rsid w:val="00A87723"/>
    <w:rsid w:val="00A92B5B"/>
    <w:rsid w:val="00A942B9"/>
    <w:rsid w:val="00A949A0"/>
    <w:rsid w:val="00A94E7C"/>
    <w:rsid w:val="00A952B0"/>
    <w:rsid w:val="00A95320"/>
    <w:rsid w:val="00AA0C04"/>
    <w:rsid w:val="00AA1A47"/>
    <w:rsid w:val="00AA2A68"/>
    <w:rsid w:val="00AA30F4"/>
    <w:rsid w:val="00AA4199"/>
    <w:rsid w:val="00AB0EA5"/>
    <w:rsid w:val="00AB113A"/>
    <w:rsid w:val="00AB5DCB"/>
    <w:rsid w:val="00AB7BA9"/>
    <w:rsid w:val="00AB7E3B"/>
    <w:rsid w:val="00AC367A"/>
    <w:rsid w:val="00AD172D"/>
    <w:rsid w:val="00AD21D0"/>
    <w:rsid w:val="00AD2470"/>
    <w:rsid w:val="00AD2B4A"/>
    <w:rsid w:val="00AD3F90"/>
    <w:rsid w:val="00AE343D"/>
    <w:rsid w:val="00AE4F68"/>
    <w:rsid w:val="00AE7728"/>
    <w:rsid w:val="00AE793F"/>
    <w:rsid w:val="00AF09E7"/>
    <w:rsid w:val="00AF0D09"/>
    <w:rsid w:val="00AF1478"/>
    <w:rsid w:val="00AF2A0C"/>
    <w:rsid w:val="00AF4258"/>
    <w:rsid w:val="00AF4983"/>
    <w:rsid w:val="00AF584B"/>
    <w:rsid w:val="00AF7823"/>
    <w:rsid w:val="00AF7F0A"/>
    <w:rsid w:val="00B02D4D"/>
    <w:rsid w:val="00B03314"/>
    <w:rsid w:val="00B079CC"/>
    <w:rsid w:val="00B10CFC"/>
    <w:rsid w:val="00B11FF6"/>
    <w:rsid w:val="00B13EAA"/>
    <w:rsid w:val="00B14E0F"/>
    <w:rsid w:val="00B15D59"/>
    <w:rsid w:val="00B174C6"/>
    <w:rsid w:val="00B21ABC"/>
    <w:rsid w:val="00B22745"/>
    <w:rsid w:val="00B23A87"/>
    <w:rsid w:val="00B23A8D"/>
    <w:rsid w:val="00B23FD7"/>
    <w:rsid w:val="00B243E5"/>
    <w:rsid w:val="00B245FF"/>
    <w:rsid w:val="00B24CBC"/>
    <w:rsid w:val="00B25950"/>
    <w:rsid w:val="00B27409"/>
    <w:rsid w:val="00B30D1B"/>
    <w:rsid w:val="00B32ACF"/>
    <w:rsid w:val="00B3512B"/>
    <w:rsid w:val="00B40EAF"/>
    <w:rsid w:val="00B42623"/>
    <w:rsid w:val="00B43702"/>
    <w:rsid w:val="00B44139"/>
    <w:rsid w:val="00B474F6"/>
    <w:rsid w:val="00B47D63"/>
    <w:rsid w:val="00B5003F"/>
    <w:rsid w:val="00B51B53"/>
    <w:rsid w:val="00B56914"/>
    <w:rsid w:val="00B57B9D"/>
    <w:rsid w:val="00B57E8F"/>
    <w:rsid w:val="00B634C9"/>
    <w:rsid w:val="00B63632"/>
    <w:rsid w:val="00B63A49"/>
    <w:rsid w:val="00B64922"/>
    <w:rsid w:val="00B65186"/>
    <w:rsid w:val="00B6518B"/>
    <w:rsid w:val="00B7024C"/>
    <w:rsid w:val="00B7186D"/>
    <w:rsid w:val="00B7546A"/>
    <w:rsid w:val="00B77AD7"/>
    <w:rsid w:val="00B7A33A"/>
    <w:rsid w:val="00B7E4FD"/>
    <w:rsid w:val="00B8043B"/>
    <w:rsid w:val="00B8114F"/>
    <w:rsid w:val="00B82373"/>
    <w:rsid w:val="00B8454D"/>
    <w:rsid w:val="00B845B0"/>
    <w:rsid w:val="00B8468E"/>
    <w:rsid w:val="00B87960"/>
    <w:rsid w:val="00B904EA"/>
    <w:rsid w:val="00B91285"/>
    <w:rsid w:val="00B92852"/>
    <w:rsid w:val="00B93882"/>
    <w:rsid w:val="00B93D85"/>
    <w:rsid w:val="00B97640"/>
    <w:rsid w:val="00BA046C"/>
    <w:rsid w:val="00BA070B"/>
    <w:rsid w:val="00BA2466"/>
    <w:rsid w:val="00BA3B68"/>
    <w:rsid w:val="00BA423F"/>
    <w:rsid w:val="00BA549D"/>
    <w:rsid w:val="00BA781A"/>
    <w:rsid w:val="00BB014C"/>
    <w:rsid w:val="00BB2C1E"/>
    <w:rsid w:val="00BB48EF"/>
    <w:rsid w:val="00BB51B5"/>
    <w:rsid w:val="00BB5BB9"/>
    <w:rsid w:val="00BB70C1"/>
    <w:rsid w:val="00BB740E"/>
    <w:rsid w:val="00BB789E"/>
    <w:rsid w:val="00BC08C0"/>
    <w:rsid w:val="00BC1F83"/>
    <w:rsid w:val="00BC3358"/>
    <w:rsid w:val="00BC4053"/>
    <w:rsid w:val="00BC4DED"/>
    <w:rsid w:val="00BD1740"/>
    <w:rsid w:val="00BD1C76"/>
    <w:rsid w:val="00BD47F7"/>
    <w:rsid w:val="00BD5BA9"/>
    <w:rsid w:val="00BD6E72"/>
    <w:rsid w:val="00BD7E7A"/>
    <w:rsid w:val="00BE12BB"/>
    <w:rsid w:val="00BE19BC"/>
    <w:rsid w:val="00BE35F9"/>
    <w:rsid w:val="00BE41DF"/>
    <w:rsid w:val="00BE473A"/>
    <w:rsid w:val="00BE4DE2"/>
    <w:rsid w:val="00BE5983"/>
    <w:rsid w:val="00BE689E"/>
    <w:rsid w:val="00BE7275"/>
    <w:rsid w:val="00BE7328"/>
    <w:rsid w:val="00BE7E42"/>
    <w:rsid w:val="00BF04B5"/>
    <w:rsid w:val="00BF0A0A"/>
    <w:rsid w:val="00BF1504"/>
    <w:rsid w:val="00BF1FAF"/>
    <w:rsid w:val="00BF274B"/>
    <w:rsid w:val="00BF47C3"/>
    <w:rsid w:val="00BF508D"/>
    <w:rsid w:val="00C00C9C"/>
    <w:rsid w:val="00C03556"/>
    <w:rsid w:val="00C057E3"/>
    <w:rsid w:val="00C07613"/>
    <w:rsid w:val="00C11FF2"/>
    <w:rsid w:val="00C140EB"/>
    <w:rsid w:val="00C14CF0"/>
    <w:rsid w:val="00C165A8"/>
    <w:rsid w:val="00C1744A"/>
    <w:rsid w:val="00C22FFB"/>
    <w:rsid w:val="00C27094"/>
    <w:rsid w:val="00C312A2"/>
    <w:rsid w:val="00C3226B"/>
    <w:rsid w:val="00C35D33"/>
    <w:rsid w:val="00C414CD"/>
    <w:rsid w:val="00C4501A"/>
    <w:rsid w:val="00C45693"/>
    <w:rsid w:val="00C456D5"/>
    <w:rsid w:val="00C458FB"/>
    <w:rsid w:val="00C45D99"/>
    <w:rsid w:val="00C47540"/>
    <w:rsid w:val="00C527DF"/>
    <w:rsid w:val="00C53FCD"/>
    <w:rsid w:val="00C54C3D"/>
    <w:rsid w:val="00C56B7E"/>
    <w:rsid w:val="00C56C24"/>
    <w:rsid w:val="00C60B23"/>
    <w:rsid w:val="00C619F6"/>
    <w:rsid w:val="00C61ED7"/>
    <w:rsid w:val="00C6263B"/>
    <w:rsid w:val="00C62755"/>
    <w:rsid w:val="00C62D0E"/>
    <w:rsid w:val="00C64C78"/>
    <w:rsid w:val="00C66BCB"/>
    <w:rsid w:val="00C67F04"/>
    <w:rsid w:val="00C70131"/>
    <w:rsid w:val="00C720E0"/>
    <w:rsid w:val="00C72F7E"/>
    <w:rsid w:val="00C72FD5"/>
    <w:rsid w:val="00C737E6"/>
    <w:rsid w:val="00C73950"/>
    <w:rsid w:val="00C73D5F"/>
    <w:rsid w:val="00C75D38"/>
    <w:rsid w:val="00C7701C"/>
    <w:rsid w:val="00C77257"/>
    <w:rsid w:val="00C77E57"/>
    <w:rsid w:val="00C80B11"/>
    <w:rsid w:val="00C81605"/>
    <w:rsid w:val="00C865A7"/>
    <w:rsid w:val="00C86850"/>
    <w:rsid w:val="00C870AA"/>
    <w:rsid w:val="00C902FA"/>
    <w:rsid w:val="00C91FEE"/>
    <w:rsid w:val="00C9408A"/>
    <w:rsid w:val="00C97FF6"/>
    <w:rsid w:val="00CA1707"/>
    <w:rsid w:val="00CA1C0A"/>
    <w:rsid w:val="00CA27D1"/>
    <w:rsid w:val="00CA3B2C"/>
    <w:rsid w:val="00CA4E08"/>
    <w:rsid w:val="00CA529B"/>
    <w:rsid w:val="00CA628B"/>
    <w:rsid w:val="00CA718C"/>
    <w:rsid w:val="00CA7581"/>
    <w:rsid w:val="00CB162C"/>
    <w:rsid w:val="00CB2BF7"/>
    <w:rsid w:val="00CC19F8"/>
    <w:rsid w:val="00CC23C4"/>
    <w:rsid w:val="00CC4902"/>
    <w:rsid w:val="00CC523D"/>
    <w:rsid w:val="00CC59A8"/>
    <w:rsid w:val="00CC67F9"/>
    <w:rsid w:val="00CC6999"/>
    <w:rsid w:val="00CC7147"/>
    <w:rsid w:val="00CC7235"/>
    <w:rsid w:val="00CD1F9A"/>
    <w:rsid w:val="00CD249A"/>
    <w:rsid w:val="00CD4DF1"/>
    <w:rsid w:val="00CD505F"/>
    <w:rsid w:val="00CD696E"/>
    <w:rsid w:val="00CD6B19"/>
    <w:rsid w:val="00CE2747"/>
    <w:rsid w:val="00CE393C"/>
    <w:rsid w:val="00CE45A2"/>
    <w:rsid w:val="00CE5253"/>
    <w:rsid w:val="00CE5A4E"/>
    <w:rsid w:val="00CE64B5"/>
    <w:rsid w:val="00CE66B4"/>
    <w:rsid w:val="00CE7678"/>
    <w:rsid w:val="00CE7D21"/>
    <w:rsid w:val="00CF06B5"/>
    <w:rsid w:val="00CF2416"/>
    <w:rsid w:val="00CF4271"/>
    <w:rsid w:val="00CF4C25"/>
    <w:rsid w:val="00CF51B6"/>
    <w:rsid w:val="00D00711"/>
    <w:rsid w:val="00D030B9"/>
    <w:rsid w:val="00D04D0A"/>
    <w:rsid w:val="00D059A6"/>
    <w:rsid w:val="00D067E1"/>
    <w:rsid w:val="00D076B3"/>
    <w:rsid w:val="00D07FA7"/>
    <w:rsid w:val="00D10EDA"/>
    <w:rsid w:val="00D113C9"/>
    <w:rsid w:val="00D125E0"/>
    <w:rsid w:val="00D16518"/>
    <w:rsid w:val="00D170BD"/>
    <w:rsid w:val="00D17D81"/>
    <w:rsid w:val="00D1A30D"/>
    <w:rsid w:val="00D204ED"/>
    <w:rsid w:val="00D220DD"/>
    <w:rsid w:val="00D235B4"/>
    <w:rsid w:val="00D2472B"/>
    <w:rsid w:val="00D26C4F"/>
    <w:rsid w:val="00D30785"/>
    <w:rsid w:val="00D31340"/>
    <w:rsid w:val="00D313DA"/>
    <w:rsid w:val="00D329B7"/>
    <w:rsid w:val="00D34C8D"/>
    <w:rsid w:val="00D36258"/>
    <w:rsid w:val="00D37FF1"/>
    <w:rsid w:val="00D405B7"/>
    <w:rsid w:val="00D43192"/>
    <w:rsid w:val="00D43324"/>
    <w:rsid w:val="00D447BE"/>
    <w:rsid w:val="00D45B1C"/>
    <w:rsid w:val="00D50949"/>
    <w:rsid w:val="00D512BB"/>
    <w:rsid w:val="00D516E8"/>
    <w:rsid w:val="00D524C8"/>
    <w:rsid w:val="00D540F3"/>
    <w:rsid w:val="00D55BB9"/>
    <w:rsid w:val="00D61683"/>
    <w:rsid w:val="00D62976"/>
    <w:rsid w:val="00D64AE5"/>
    <w:rsid w:val="00D70723"/>
    <w:rsid w:val="00D70B5B"/>
    <w:rsid w:val="00D7616D"/>
    <w:rsid w:val="00D7731E"/>
    <w:rsid w:val="00D80B6F"/>
    <w:rsid w:val="00D81EA8"/>
    <w:rsid w:val="00D82B8F"/>
    <w:rsid w:val="00D85D6B"/>
    <w:rsid w:val="00D86117"/>
    <w:rsid w:val="00D86869"/>
    <w:rsid w:val="00D872DA"/>
    <w:rsid w:val="00D8C7FC"/>
    <w:rsid w:val="00D90FC2"/>
    <w:rsid w:val="00D91730"/>
    <w:rsid w:val="00D93C8F"/>
    <w:rsid w:val="00D96A43"/>
    <w:rsid w:val="00DA0FB9"/>
    <w:rsid w:val="00DA22B1"/>
    <w:rsid w:val="00DA3899"/>
    <w:rsid w:val="00DA552F"/>
    <w:rsid w:val="00DA6734"/>
    <w:rsid w:val="00DB0266"/>
    <w:rsid w:val="00DB070B"/>
    <w:rsid w:val="00DB188C"/>
    <w:rsid w:val="00DB2416"/>
    <w:rsid w:val="00DB3A54"/>
    <w:rsid w:val="00DB4364"/>
    <w:rsid w:val="00DB56F1"/>
    <w:rsid w:val="00DB74DF"/>
    <w:rsid w:val="00DC0DA5"/>
    <w:rsid w:val="00DC13F6"/>
    <w:rsid w:val="00DC1757"/>
    <w:rsid w:val="00DC1C3D"/>
    <w:rsid w:val="00DC4F96"/>
    <w:rsid w:val="00DD1756"/>
    <w:rsid w:val="00DD307E"/>
    <w:rsid w:val="00DD3489"/>
    <w:rsid w:val="00DD3833"/>
    <w:rsid w:val="00DE0494"/>
    <w:rsid w:val="00DE0B9B"/>
    <w:rsid w:val="00DE1F8D"/>
    <w:rsid w:val="00DE2B50"/>
    <w:rsid w:val="00DE2C9B"/>
    <w:rsid w:val="00DE6382"/>
    <w:rsid w:val="00DE7B40"/>
    <w:rsid w:val="00DF05D1"/>
    <w:rsid w:val="00DF0AD8"/>
    <w:rsid w:val="00DF1342"/>
    <w:rsid w:val="00DF1E6C"/>
    <w:rsid w:val="00DF3728"/>
    <w:rsid w:val="00DF5254"/>
    <w:rsid w:val="00DF72F8"/>
    <w:rsid w:val="00E004B0"/>
    <w:rsid w:val="00E00B5A"/>
    <w:rsid w:val="00E00BAF"/>
    <w:rsid w:val="00E00EB3"/>
    <w:rsid w:val="00E0151B"/>
    <w:rsid w:val="00E01D4C"/>
    <w:rsid w:val="00E022EE"/>
    <w:rsid w:val="00E02937"/>
    <w:rsid w:val="00E049E5"/>
    <w:rsid w:val="00E052CC"/>
    <w:rsid w:val="00E063A7"/>
    <w:rsid w:val="00E069BB"/>
    <w:rsid w:val="00E06CE7"/>
    <w:rsid w:val="00E07FA7"/>
    <w:rsid w:val="00E13F92"/>
    <w:rsid w:val="00E20DA7"/>
    <w:rsid w:val="00E2234C"/>
    <w:rsid w:val="00E22CE2"/>
    <w:rsid w:val="00E23DD8"/>
    <w:rsid w:val="00E23E42"/>
    <w:rsid w:val="00E255C6"/>
    <w:rsid w:val="00E3145F"/>
    <w:rsid w:val="00E33DEA"/>
    <w:rsid w:val="00E34C24"/>
    <w:rsid w:val="00E35031"/>
    <w:rsid w:val="00E3570E"/>
    <w:rsid w:val="00E37A54"/>
    <w:rsid w:val="00E40ADE"/>
    <w:rsid w:val="00E40DF3"/>
    <w:rsid w:val="00E41512"/>
    <w:rsid w:val="00E426DC"/>
    <w:rsid w:val="00E4592C"/>
    <w:rsid w:val="00E45B0B"/>
    <w:rsid w:val="00E46AD0"/>
    <w:rsid w:val="00E46F6D"/>
    <w:rsid w:val="00E53D60"/>
    <w:rsid w:val="00E540CF"/>
    <w:rsid w:val="00E541A3"/>
    <w:rsid w:val="00E55E77"/>
    <w:rsid w:val="00E56C4B"/>
    <w:rsid w:val="00E61212"/>
    <w:rsid w:val="00E63B75"/>
    <w:rsid w:val="00E641A5"/>
    <w:rsid w:val="00E65043"/>
    <w:rsid w:val="00E65CB3"/>
    <w:rsid w:val="00E65EE1"/>
    <w:rsid w:val="00E66197"/>
    <w:rsid w:val="00E72A58"/>
    <w:rsid w:val="00E72CF9"/>
    <w:rsid w:val="00E74FE5"/>
    <w:rsid w:val="00E7579D"/>
    <w:rsid w:val="00E764BE"/>
    <w:rsid w:val="00E77C46"/>
    <w:rsid w:val="00E80D27"/>
    <w:rsid w:val="00E82981"/>
    <w:rsid w:val="00E86A01"/>
    <w:rsid w:val="00E873D0"/>
    <w:rsid w:val="00E920C5"/>
    <w:rsid w:val="00E93277"/>
    <w:rsid w:val="00E970B5"/>
    <w:rsid w:val="00EA00F0"/>
    <w:rsid w:val="00EA1BDA"/>
    <w:rsid w:val="00EA2C27"/>
    <w:rsid w:val="00EA36A9"/>
    <w:rsid w:val="00EA3ECC"/>
    <w:rsid w:val="00EA62BC"/>
    <w:rsid w:val="00EB0CC1"/>
    <w:rsid w:val="00EB0E12"/>
    <w:rsid w:val="00EB2F0B"/>
    <w:rsid w:val="00EB3D73"/>
    <w:rsid w:val="00EB5A0A"/>
    <w:rsid w:val="00EB5E5C"/>
    <w:rsid w:val="00EC04F3"/>
    <w:rsid w:val="00EC080F"/>
    <w:rsid w:val="00EC0BF1"/>
    <w:rsid w:val="00EC1E2D"/>
    <w:rsid w:val="00EC2844"/>
    <w:rsid w:val="00EC5596"/>
    <w:rsid w:val="00EC5EDE"/>
    <w:rsid w:val="00EC7821"/>
    <w:rsid w:val="00ED11F0"/>
    <w:rsid w:val="00ED726E"/>
    <w:rsid w:val="00EE24F9"/>
    <w:rsid w:val="00EE2D46"/>
    <w:rsid w:val="00EE2DD0"/>
    <w:rsid w:val="00EE30D9"/>
    <w:rsid w:val="00EE32B2"/>
    <w:rsid w:val="00EE495B"/>
    <w:rsid w:val="00EE6710"/>
    <w:rsid w:val="00EE69B3"/>
    <w:rsid w:val="00EE7447"/>
    <w:rsid w:val="00EED2E1"/>
    <w:rsid w:val="00EF09CD"/>
    <w:rsid w:val="00EF1162"/>
    <w:rsid w:val="00EF1C2B"/>
    <w:rsid w:val="00EF36D1"/>
    <w:rsid w:val="00EF4B30"/>
    <w:rsid w:val="00EF6F1B"/>
    <w:rsid w:val="00F004BB"/>
    <w:rsid w:val="00F00518"/>
    <w:rsid w:val="00F00C84"/>
    <w:rsid w:val="00F0304A"/>
    <w:rsid w:val="00F036DB"/>
    <w:rsid w:val="00F046E8"/>
    <w:rsid w:val="00F054EE"/>
    <w:rsid w:val="00F07040"/>
    <w:rsid w:val="00F079B2"/>
    <w:rsid w:val="00F07B75"/>
    <w:rsid w:val="00F108C2"/>
    <w:rsid w:val="00F129F4"/>
    <w:rsid w:val="00F156D3"/>
    <w:rsid w:val="00F15F71"/>
    <w:rsid w:val="00F16B99"/>
    <w:rsid w:val="00F17ECA"/>
    <w:rsid w:val="00F203BC"/>
    <w:rsid w:val="00F2045B"/>
    <w:rsid w:val="00F20E0E"/>
    <w:rsid w:val="00F231E4"/>
    <w:rsid w:val="00F25D16"/>
    <w:rsid w:val="00F31DDA"/>
    <w:rsid w:val="00F31E7E"/>
    <w:rsid w:val="00F349B6"/>
    <w:rsid w:val="00F42035"/>
    <w:rsid w:val="00F44630"/>
    <w:rsid w:val="00F44D98"/>
    <w:rsid w:val="00F45D08"/>
    <w:rsid w:val="00F4684F"/>
    <w:rsid w:val="00F47552"/>
    <w:rsid w:val="00F47667"/>
    <w:rsid w:val="00F512CE"/>
    <w:rsid w:val="00F52DAD"/>
    <w:rsid w:val="00F53067"/>
    <w:rsid w:val="00F5476D"/>
    <w:rsid w:val="00F571E0"/>
    <w:rsid w:val="00F6159C"/>
    <w:rsid w:val="00F639F2"/>
    <w:rsid w:val="00F63BF0"/>
    <w:rsid w:val="00F6453D"/>
    <w:rsid w:val="00F652C5"/>
    <w:rsid w:val="00F65DB0"/>
    <w:rsid w:val="00F668DA"/>
    <w:rsid w:val="00F668E7"/>
    <w:rsid w:val="00F66B08"/>
    <w:rsid w:val="00F67DFB"/>
    <w:rsid w:val="00F720E5"/>
    <w:rsid w:val="00F735CB"/>
    <w:rsid w:val="00F741C9"/>
    <w:rsid w:val="00F768DF"/>
    <w:rsid w:val="00F76DD4"/>
    <w:rsid w:val="00F770D3"/>
    <w:rsid w:val="00F77EBE"/>
    <w:rsid w:val="00F805A7"/>
    <w:rsid w:val="00F80A42"/>
    <w:rsid w:val="00F80A86"/>
    <w:rsid w:val="00F8269E"/>
    <w:rsid w:val="00F82888"/>
    <w:rsid w:val="00F829D3"/>
    <w:rsid w:val="00F84D8A"/>
    <w:rsid w:val="00F85B12"/>
    <w:rsid w:val="00F87044"/>
    <w:rsid w:val="00F90AEA"/>
    <w:rsid w:val="00F94825"/>
    <w:rsid w:val="00F971FC"/>
    <w:rsid w:val="00FA07AF"/>
    <w:rsid w:val="00FA0C9C"/>
    <w:rsid w:val="00FA131E"/>
    <w:rsid w:val="00FA1C5E"/>
    <w:rsid w:val="00FA1F85"/>
    <w:rsid w:val="00FA3E5F"/>
    <w:rsid w:val="00FA405C"/>
    <w:rsid w:val="00FA44B7"/>
    <w:rsid w:val="00FA5F2B"/>
    <w:rsid w:val="00FA6A7F"/>
    <w:rsid w:val="00FA71F6"/>
    <w:rsid w:val="00FB05E6"/>
    <w:rsid w:val="00FB08BD"/>
    <w:rsid w:val="00FB26D4"/>
    <w:rsid w:val="00FB77FF"/>
    <w:rsid w:val="00FC022D"/>
    <w:rsid w:val="00FC4ED7"/>
    <w:rsid w:val="00FD262E"/>
    <w:rsid w:val="00FD50E4"/>
    <w:rsid w:val="00FD61DB"/>
    <w:rsid w:val="00FD638D"/>
    <w:rsid w:val="00FD673A"/>
    <w:rsid w:val="00FD755E"/>
    <w:rsid w:val="00FD770C"/>
    <w:rsid w:val="00FE0580"/>
    <w:rsid w:val="00FE208C"/>
    <w:rsid w:val="00FE37CE"/>
    <w:rsid w:val="00FE71A1"/>
    <w:rsid w:val="00FF0181"/>
    <w:rsid w:val="00FF057E"/>
    <w:rsid w:val="00FF15FB"/>
    <w:rsid w:val="00FF1D2A"/>
    <w:rsid w:val="00FF76F2"/>
    <w:rsid w:val="0107F0D8"/>
    <w:rsid w:val="01432F63"/>
    <w:rsid w:val="01621D72"/>
    <w:rsid w:val="017A9A98"/>
    <w:rsid w:val="017B94B5"/>
    <w:rsid w:val="019C81C0"/>
    <w:rsid w:val="01AB44CB"/>
    <w:rsid w:val="01BDF3E8"/>
    <w:rsid w:val="01C75D6A"/>
    <w:rsid w:val="01D664F6"/>
    <w:rsid w:val="01E1100A"/>
    <w:rsid w:val="01EB7227"/>
    <w:rsid w:val="0207F9C0"/>
    <w:rsid w:val="022A3D3C"/>
    <w:rsid w:val="023091D0"/>
    <w:rsid w:val="0234D705"/>
    <w:rsid w:val="023FA293"/>
    <w:rsid w:val="02494A92"/>
    <w:rsid w:val="025A7F0B"/>
    <w:rsid w:val="0276947F"/>
    <w:rsid w:val="0276AF5C"/>
    <w:rsid w:val="02830B04"/>
    <w:rsid w:val="02963817"/>
    <w:rsid w:val="0298CB57"/>
    <w:rsid w:val="02A22F72"/>
    <w:rsid w:val="02D291E7"/>
    <w:rsid w:val="02E05F63"/>
    <w:rsid w:val="02FF29C7"/>
    <w:rsid w:val="031A32F8"/>
    <w:rsid w:val="032838E8"/>
    <w:rsid w:val="0342D295"/>
    <w:rsid w:val="03515288"/>
    <w:rsid w:val="03595620"/>
    <w:rsid w:val="035C967E"/>
    <w:rsid w:val="039BE54A"/>
    <w:rsid w:val="03D3DE4F"/>
    <w:rsid w:val="03E525A4"/>
    <w:rsid w:val="043E42EE"/>
    <w:rsid w:val="047C15C5"/>
    <w:rsid w:val="04C4F99F"/>
    <w:rsid w:val="04C8A457"/>
    <w:rsid w:val="04D4048B"/>
    <w:rsid w:val="04DAE092"/>
    <w:rsid w:val="04DB245D"/>
    <w:rsid w:val="04E23A13"/>
    <w:rsid w:val="04F58143"/>
    <w:rsid w:val="04FEB1F3"/>
    <w:rsid w:val="0507C115"/>
    <w:rsid w:val="0519347B"/>
    <w:rsid w:val="052397B9"/>
    <w:rsid w:val="052DB13F"/>
    <w:rsid w:val="05370F12"/>
    <w:rsid w:val="0578E9A5"/>
    <w:rsid w:val="057CD2FB"/>
    <w:rsid w:val="058BA253"/>
    <w:rsid w:val="0597981F"/>
    <w:rsid w:val="05B0644C"/>
    <w:rsid w:val="05B5A967"/>
    <w:rsid w:val="05B65E7C"/>
    <w:rsid w:val="05B6CB8B"/>
    <w:rsid w:val="05BF8570"/>
    <w:rsid w:val="05C227BA"/>
    <w:rsid w:val="05C90459"/>
    <w:rsid w:val="05D6CDFF"/>
    <w:rsid w:val="05F04D12"/>
    <w:rsid w:val="05FA5C72"/>
    <w:rsid w:val="064FCDAD"/>
    <w:rsid w:val="067C8128"/>
    <w:rsid w:val="068388CA"/>
    <w:rsid w:val="06BE3542"/>
    <w:rsid w:val="06BEF25E"/>
    <w:rsid w:val="06CEF651"/>
    <w:rsid w:val="06D104B4"/>
    <w:rsid w:val="06E84F05"/>
    <w:rsid w:val="06ED2505"/>
    <w:rsid w:val="06EDB804"/>
    <w:rsid w:val="0734057D"/>
    <w:rsid w:val="07380409"/>
    <w:rsid w:val="073973ED"/>
    <w:rsid w:val="073AB665"/>
    <w:rsid w:val="075EFAD3"/>
    <w:rsid w:val="076D6ACB"/>
    <w:rsid w:val="079AB7E1"/>
    <w:rsid w:val="07BA6E05"/>
    <w:rsid w:val="07D7B8DA"/>
    <w:rsid w:val="07DBADE8"/>
    <w:rsid w:val="080FEAF1"/>
    <w:rsid w:val="0827E020"/>
    <w:rsid w:val="084A3922"/>
    <w:rsid w:val="086660FC"/>
    <w:rsid w:val="08856FD7"/>
    <w:rsid w:val="08B494AB"/>
    <w:rsid w:val="08DF409F"/>
    <w:rsid w:val="08EDD928"/>
    <w:rsid w:val="095697B9"/>
    <w:rsid w:val="098F4528"/>
    <w:rsid w:val="0992B053"/>
    <w:rsid w:val="099B58C6"/>
    <w:rsid w:val="09A48047"/>
    <w:rsid w:val="09D30031"/>
    <w:rsid w:val="09E271AF"/>
    <w:rsid w:val="0A0D9FA6"/>
    <w:rsid w:val="0A444788"/>
    <w:rsid w:val="0A9277E4"/>
    <w:rsid w:val="0AA27A18"/>
    <w:rsid w:val="0AC66BB6"/>
    <w:rsid w:val="0AD4028B"/>
    <w:rsid w:val="0AFFB24D"/>
    <w:rsid w:val="0AFFE1ED"/>
    <w:rsid w:val="0B050211"/>
    <w:rsid w:val="0B119CB9"/>
    <w:rsid w:val="0B1251C2"/>
    <w:rsid w:val="0B198761"/>
    <w:rsid w:val="0B3C10F5"/>
    <w:rsid w:val="0B4BBCF1"/>
    <w:rsid w:val="0B6C0DC8"/>
    <w:rsid w:val="0B6F1F6A"/>
    <w:rsid w:val="0B875F19"/>
    <w:rsid w:val="0BA75B22"/>
    <w:rsid w:val="0BAB72B3"/>
    <w:rsid w:val="0BBD728C"/>
    <w:rsid w:val="0BDFA4CD"/>
    <w:rsid w:val="0C00076F"/>
    <w:rsid w:val="0C018303"/>
    <w:rsid w:val="0C01E8FC"/>
    <w:rsid w:val="0C32EA3F"/>
    <w:rsid w:val="0C459169"/>
    <w:rsid w:val="0C5633F3"/>
    <w:rsid w:val="0C645492"/>
    <w:rsid w:val="0C717283"/>
    <w:rsid w:val="0C8AFFB7"/>
    <w:rsid w:val="0CA07464"/>
    <w:rsid w:val="0D301F00"/>
    <w:rsid w:val="0D441772"/>
    <w:rsid w:val="0D5A38E8"/>
    <w:rsid w:val="0D76317C"/>
    <w:rsid w:val="0D7789AC"/>
    <w:rsid w:val="0D8F6CC4"/>
    <w:rsid w:val="0DA6BA0A"/>
    <w:rsid w:val="0DC0A480"/>
    <w:rsid w:val="0DD477E0"/>
    <w:rsid w:val="0DDEF245"/>
    <w:rsid w:val="0DE7F31C"/>
    <w:rsid w:val="0DF6DD54"/>
    <w:rsid w:val="0DF71294"/>
    <w:rsid w:val="0E50135A"/>
    <w:rsid w:val="0E55F223"/>
    <w:rsid w:val="0E72DDCC"/>
    <w:rsid w:val="0E743562"/>
    <w:rsid w:val="0E7C47C8"/>
    <w:rsid w:val="0EA41EAB"/>
    <w:rsid w:val="0EBA4718"/>
    <w:rsid w:val="0EBCF58F"/>
    <w:rsid w:val="0EC1ED37"/>
    <w:rsid w:val="0EC23761"/>
    <w:rsid w:val="0EF170FA"/>
    <w:rsid w:val="0EF665C9"/>
    <w:rsid w:val="0F04600F"/>
    <w:rsid w:val="0F2BA9A4"/>
    <w:rsid w:val="0F4E0B0A"/>
    <w:rsid w:val="0F5C7509"/>
    <w:rsid w:val="0F7FE831"/>
    <w:rsid w:val="0F8D0367"/>
    <w:rsid w:val="0FA856BE"/>
    <w:rsid w:val="0FADCD83"/>
    <w:rsid w:val="0FBA36E5"/>
    <w:rsid w:val="0FBBAD7A"/>
    <w:rsid w:val="1019C56C"/>
    <w:rsid w:val="102E5A82"/>
    <w:rsid w:val="1052A37E"/>
    <w:rsid w:val="10563AF6"/>
    <w:rsid w:val="10602B52"/>
    <w:rsid w:val="10604B76"/>
    <w:rsid w:val="106061DA"/>
    <w:rsid w:val="10677A89"/>
    <w:rsid w:val="10C8EFB2"/>
    <w:rsid w:val="10D2EFA5"/>
    <w:rsid w:val="10DA5093"/>
    <w:rsid w:val="10DD0715"/>
    <w:rsid w:val="11421955"/>
    <w:rsid w:val="1148D21D"/>
    <w:rsid w:val="116C1EDE"/>
    <w:rsid w:val="11A938D9"/>
    <w:rsid w:val="11AAEB18"/>
    <w:rsid w:val="12014A85"/>
    <w:rsid w:val="1207D4E0"/>
    <w:rsid w:val="1210FE90"/>
    <w:rsid w:val="121AFB18"/>
    <w:rsid w:val="1228717D"/>
    <w:rsid w:val="1250D90A"/>
    <w:rsid w:val="12B88BBF"/>
    <w:rsid w:val="12B8BDA3"/>
    <w:rsid w:val="12EB95FE"/>
    <w:rsid w:val="12EC6408"/>
    <w:rsid w:val="130042DC"/>
    <w:rsid w:val="1344E222"/>
    <w:rsid w:val="1352B462"/>
    <w:rsid w:val="135A5391"/>
    <w:rsid w:val="136B1662"/>
    <w:rsid w:val="1385C350"/>
    <w:rsid w:val="1387EDA3"/>
    <w:rsid w:val="1397A3DB"/>
    <w:rsid w:val="139A5903"/>
    <w:rsid w:val="13ACD780"/>
    <w:rsid w:val="13DC8396"/>
    <w:rsid w:val="13FAAE5F"/>
    <w:rsid w:val="13FE8614"/>
    <w:rsid w:val="14053AF0"/>
    <w:rsid w:val="14069458"/>
    <w:rsid w:val="141E3A5B"/>
    <w:rsid w:val="142B9158"/>
    <w:rsid w:val="14334AC8"/>
    <w:rsid w:val="14996465"/>
    <w:rsid w:val="14A121A2"/>
    <w:rsid w:val="14A5079F"/>
    <w:rsid w:val="14D632DB"/>
    <w:rsid w:val="1535C900"/>
    <w:rsid w:val="153D25E3"/>
    <w:rsid w:val="154446AB"/>
    <w:rsid w:val="15487625"/>
    <w:rsid w:val="156D7EB0"/>
    <w:rsid w:val="15795A06"/>
    <w:rsid w:val="158DBF07"/>
    <w:rsid w:val="15A1CB18"/>
    <w:rsid w:val="15B5F061"/>
    <w:rsid w:val="15BDE6F3"/>
    <w:rsid w:val="15DA705B"/>
    <w:rsid w:val="160F69D5"/>
    <w:rsid w:val="162A9DE1"/>
    <w:rsid w:val="162E914E"/>
    <w:rsid w:val="16340EF2"/>
    <w:rsid w:val="1673C87D"/>
    <w:rsid w:val="16C3957C"/>
    <w:rsid w:val="16C46A30"/>
    <w:rsid w:val="16C5B30C"/>
    <w:rsid w:val="16C5F1F1"/>
    <w:rsid w:val="172FA6C9"/>
    <w:rsid w:val="173A13EF"/>
    <w:rsid w:val="17411502"/>
    <w:rsid w:val="174565EC"/>
    <w:rsid w:val="177DB9E7"/>
    <w:rsid w:val="178DE97D"/>
    <w:rsid w:val="17A575DF"/>
    <w:rsid w:val="17A8DC56"/>
    <w:rsid w:val="17E2843E"/>
    <w:rsid w:val="17F469FE"/>
    <w:rsid w:val="17F8246E"/>
    <w:rsid w:val="18033049"/>
    <w:rsid w:val="1806BCF9"/>
    <w:rsid w:val="18071EAA"/>
    <w:rsid w:val="183959BD"/>
    <w:rsid w:val="183DC65F"/>
    <w:rsid w:val="186F4789"/>
    <w:rsid w:val="187072FF"/>
    <w:rsid w:val="188A234C"/>
    <w:rsid w:val="188BAFB3"/>
    <w:rsid w:val="18B0B7D3"/>
    <w:rsid w:val="18D419C3"/>
    <w:rsid w:val="18E90473"/>
    <w:rsid w:val="19000122"/>
    <w:rsid w:val="190EB90F"/>
    <w:rsid w:val="1926E1FD"/>
    <w:rsid w:val="19442EAA"/>
    <w:rsid w:val="196A5F38"/>
    <w:rsid w:val="196C0030"/>
    <w:rsid w:val="19A015EC"/>
    <w:rsid w:val="19A9FB97"/>
    <w:rsid w:val="1A046E75"/>
    <w:rsid w:val="1A06FDDD"/>
    <w:rsid w:val="1A7DA9E4"/>
    <w:rsid w:val="1A86C05F"/>
    <w:rsid w:val="1A8C024D"/>
    <w:rsid w:val="1AA033A1"/>
    <w:rsid w:val="1AAED2CA"/>
    <w:rsid w:val="1ABA9ED4"/>
    <w:rsid w:val="1ABE9718"/>
    <w:rsid w:val="1AC5E1A9"/>
    <w:rsid w:val="1ADC143E"/>
    <w:rsid w:val="1AF0D88F"/>
    <w:rsid w:val="1B129BCA"/>
    <w:rsid w:val="1B3D598B"/>
    <w:rsid w:val="1B5062C3"/>
    <w:rsid w:val="1B5D14CA"/>
    <w:rsid w:val="1B701DBD"/>
    <w:rsid w:val="1B7580BB"/>
    <w:rsid w:val="1B9B4527"/>
    <w:rsid w:val="1BD2992D"/>
    <w:rsid w:val="1BF093F6"/>
    <w:rsid w:val="1C2CEE40"/>
    <w:rsid w:val="1C4E5CB1"/>
    <w:rsid w:val="1C743BB2"/>
    <w:rsid w:val="1CA38764"/>
    <w:rsid w:val="1CBC1B3D"/>
    <w:rsid w:val="1CDDB0BA"/>
    <w:rsid w:val="1CFE54EB"/>
    <w:rsid w:val="1D12508A"/>
    <w:rsid w:val="1D217A6F"/>
    <w:rsid w:val="1D323F18"/>
    <w:rsid w:val="1D4AD556"/>
    <w:rsid w:val="1D5EB8FC"/>
    <w:rsid w:val="1D697011"/>
    <w:rsid w:val="1D9452FD"/>
    <w:rsid w:val="1DB3C372"/>
    <w:rsid w:val="1DBF165F"/>
    <w:rsid w:val="1DC45406"/>
    <w:rsid w:val="1DE31809"/>
    <w:rsid w:val="1DE79B41"/>
    <w:rsid w:val="1DFEAE2E"/>
    <w:rsid w:val="1E246BBA"/>
    <w:rsid w:val="1E47E6BC"/>
    <w:rsid w:val="1E495491"/>
    <w:rsid w:val="1E49D99F"/>
    <w:rsid w:val="1E4BAE1D"/>
    <w:rsid w:val="1E5F69FA"/>
    <w:rsid w:val="1EB15178"/>
    <w:rsid w:val="1EDD93AA"/>
    <w:rsid w:val="1EE70BFD"/>
    <w:rsid w:val="1EE946B0"/>
    <w:rsid w:val="1EF2EE25"/>
    <w:rsid w:val="1F2455A9"/>
    <w:rsid w:val="1F27E586"/>
    <w:rsid w:val="1F291D23"/>
    <w:rsid w:val="1F62B9FE"/>
    <w:rsid w:val="1F8F77A0"/>
    <w:rsid w:val="1FB08B39"/>
    <w:rsid w:val="1FBA7FB5"/>
    <w:rsid w:val="1FE0FF60"/>
    <w:rsid w:val="1FF0D26D"/>
    <w:rsid w:val="1FF7FF79"/>
    <w:rsid w:val="1FFB6612"/>
    <w:rsid w:val="2022DD3C"/>
    <w:rsid w:val="2050378B"/>
    <w:rsid w:val="205940CE"/>
    <w:rsid w:val="20D436DB"/>
    <w:rsid w:val="20E18A66"/>
    <w:rsid w:val="20EFAA0F"/>
    <w:rsid w:val="20F49C11"/>
    <w:rsid w:val="20FFC75A"/>
    <w:rsid w:val="21D61EB2"/>
    <w:rsid w:val="21E986CE"/>
    <w:rsid w:val="21F5E0F4"/>
    <w:rsid w:val="22033B53"/>
    <w:rsid w:val="221CA62C"/>
    <w:rsid w:val="2224E0B2"/>
    <w:rsid w:val="223F9AA9"/>
    <w:rsid w:val="2240B946"/>
    <w:rsid w:val="22534E09"/>
    <w:rsid w:val="225DDE19"/>
    <w:rsid w:val="22E0D715"/>
    <w:rsid w:val="2314977C"/>
    <w:rsid w:val="23242AB8"/>
    <w:rsid w:val="2326A166"/>
    <w:rsid w:val="234F8F68"/>
    <w:rsid w:val="23538EF5"/>
    <w:rsid w:val="236567E4"/>
    <w:rsid w:val="2370AE84"/>
    <w:rsid w:val="23C05089"/>
    <w:rsid w:val="23DEB2E3"/>
    <w:rsid w:val="23EAD72D"/>
    <w:rsid w:val="240106A3"/>
    <w:rsid w:val="2428D00B"/>
    <w:rsid w:val="247B8175"/>
    <w:rsid w:val="2480EF9C"/>
    <w:rsid w:val="248D8723"/>
    <w:rsid w:val="24B23363"/>
    <w:rsid w:val="25012E0E"/>
    <w:rsid w:val="25242644"/>
    <w:rsid w:val="252988F2"/>
    <w:rsid w:val="253E70C3"/>
    <w:rsid w:val="256060DD"/>
    <w:rsid w:val="25668085"/>
    <w:rsid w:val="25673D63"/>
    <w:rsid w:val="256B1F4D"/>
    <w:rsid w:val="2588E54A"/>
    <w:rsid w:val="25DBE370"/>
    <w:rsid w:val="25E66C98"/>
    <w:rsid w:val="26046E06"/>
    <w:rsid w:val="262BB75E"/>
    <w:rsid w:val="263CB8A7"/>
    <w:rsid w:val="263D8B29"/>
    <w:rsid w:val="2650F5CB"/>
    <w:rsid w:val="26570BDA"/>
    <w:rsid w:val="26572149"/>
    <w:rsid w:val="265BE4E7"/>
    <w:rsid w:val="265D6306"/>
    <w:rsid w:val="26678A6B"/>
    <w:rsid w:val="2677F829"/>
    <w:rsid w:val="267AC888"/>
    <w:rsid w:val="267C1C58"/>
    <w:rsid w:val="2684A329"/>
    <w:rsid w:val="268BC398"/>
    <w:rsid w:val="2693AF9D"/>
    <w:rsid w:val="269F61E8"/>
    <w:rsid w:val="26AB84A1"/>
    <w:rsid w:val="26ADB932"/>
    <w:rsid w:val="26BB2291"/>
    <w:rsid w:val="26DE94ED"/>
    <w:rsid w:val="26E1C021"/>
    <w:rsid w:val="26E85CEB"/>
    <w:rsid w:val="26FA68F3"/>
    <w:rsid w:val="273F7579"/>
    <w:rsid w:val="275F47A7"/>
    <w:rsid w:val="276B3599"/>
    <w:rsid w:val="277CA199"/>
    <w:rsid w:val="278BA5D0"/>
    <w:rsid w:val="2793865D"/>
    <w:rsid w:val="27A5DBDC"/>
    <w:rsid w:val="27BA89DE"/>
    <w:rsid w:val="27D05A81"/>
    <w:rsid w:val="27E8867D"/>
    <w:rsid w:val="27FF69AC"/>
    <w:rsid w:val="283887EF"/>
    <w:rsid w:val="28509B61"/>
    <w:rsid w:val="2864F272"/>
    <w:rsid w:val="2888F7F6"/>
    <w:rsid w:val="28957C81"/>
    <w:rsid w:val="289E818E"/>
    <w:rsid w:val="28A00FC7"/>
    <w:rsid w:val="28A17EBF"/>
    <w:rsid w:val="28B6BFC1"/>
    <w:rsid w:val="293765CE"/>
    <w:rsid w:val="293F96DC"/>
    <w:rsid w:val="29423B4C"/>
    <w:rsid w:val="295C0A38"/>
    <w:rsid w:val="298F9C5B"/>
    <w:rsid w:val="29A0E319"/>
    <w:rsid w:val="29A70F63"/>
    <w:rsid w:val="29A8C3C7"/>
    <w:rsid w:val="29BC7CB5"/>
    <w:rsid w:val="29D2ED38"/>
    <w:rsid w:val="29E003D8"/>
    <w:rsid w:val="29E64518"/>
    <w:rsid w:val="29EAF130"/>
    <w:rsid w:val="29F0CB5E"/>
    <w:rsid w:val="2A2544E8"/>
    <w:rsid w:val="2A65D248"/>
    <w:rsid w:val="2A8AE735"/>
    <w:rsid w:val="2ACB4BE9"/>
    <w:rsid w:val="2B0E282C"/>
    <w:rsid w:val="2B18FAE5"/>
    <w:rsid w:val="2B2EEFDF"/>
    <w:rsid w:val="2B431E95"/>
    <w:rsid w:val="2B46E992"/>
    <w:rsid w:val="2B4C06F8"/>
    <w:rsid w:val="2B54A8A9"/>
    <w:rsid w:val="2B557EBE"/>
    <w:rsid w:val="2B61ED34"/>
    <w:rsid w:val="2B69559E"/>
    <w:rsid w:val="2B84814D"/>
    <w:rsid w:val="2B932481"/>
    <w:rsid w:val="2B96A360"/>
    <w:rsid w:val="2BBEF36F"/>
    <w:rsid w:val="2BD2C072"/>
    <w:rsid w:val="2BE90055"/>
    <w:rsid w:val="2BF4185D"/>
    <w:rsid w:val="2C0B5C17"/>
    <w:rsid w:val="2C3BBE30"/>
    <w:rsid w:val="2C4BA378"/>
    <w:rsid w:val="2C62C180"/>
    <w:rsid w:val="2C69A24E"/>
    <w:rsid w:val="2C74ABA9"/>
    <w:rsid w:val="2C86A54F"/>
    <w:rsid w:val="2C8E5322"/>
    <w:rsid w:val="2C8FFC18"/>
    <w:rsid w:val="2CB0D21B"/>
    <w:rsid w:val="2CF7F8D7"/>
    <w:rsid w:val="2D1A31B4"/>
    <w:rsid w:val="2D32527B"/>
    <w:rsid w:val="2D38CC85"/>
    <w:rsid w:val="2D447EBD"/>
    <w:rsid w:val="2D5B1966"/>
    <w:rsid w:val="2D6244DD"/>
    <w:rsid w:val="2D68DC29"/>
    <w:rsid w:val="2D83557E"/>
    <w:rsid w:val="2D83E606"/>
    <w:rsid w:val="2DADB67E"/>
    <w:rsid w:val="2DB9A3D9"/>
    <w:rsid w:val="2DC4596D"/>
    <w:rsid w:val="2DCCCC88"/>
    <w:rsid w:val="2DD266FE"/>
    <w:rsid w:val="2DEF7CD8"/>
    <w:rsid w:val="2DF5FFC2"/>
    <w:rsid w:val="2DFB79F7"/>
    <w:rsid w:val="2E147AF5"/>
    <w:rsid w:val="2E2088EC"/>
    <w:rsid w:val="2E3FBAC6"/>
    <w:rsid w:val="2E4F64DF"/>
    <w:rsid w:val="2E83869F"/>
    <w:rsid w:val="2E8E9F70"/>
    <w:rsid w:val="2EE7D7E4"/>
    <w:rsid w:val="2EFB8A44"/>
    <w:rsid w:val="2F0CB786"/>
    <w:rsid w:val="2F24BD12"/>
    <w:rsid w:val="2F440012"/>
    <w:rsid w:val="2F4B11B7"/>
    <w:rsid w:val="2F7E2B49"/>
    <w:rsid w:val="2FA011E8"/>
    <w:rsid w:val="2FC1B1DE"/>
    <w:rsid w:val="2FDA4ACB"/>
    <w:rsid w:val="2FE76BBD"/>
    <w:rsid w:val="2FF332D8"/>
    <w:rsid w:val="30072064"/>
    <w:rsid w:val="30197465"/>
    <w:rsid w:val="302FA9C8"/>
    <w:rsid w:val="3063F6DD"/>
    <w:rsid w:val="30840059"/>
    <w:rsid w:val="30E01B9B"/>
    <w:rsid w:val="30F684E5"/>
    <w:rsid w:val="30FD3CE0"/>
    <w:rsid w:val="311D7F2C"/>
    <w:rsid w:val="3127B9C1"/>
    <w:rsid w:val="312D045E"/>
    <w:rsid w:val="3143A1DC"/>
    <w:rsid w:val="314EF8BB"/>
    <w:rsid w:val="31642658"/>
    <w:rsid w:val="316F0251"/>
    <w:rsid w:val="318488FA"/>
    <w:rsid w:val="3188440E"/>
    <w:rsid w:val="318CDCCD"/>
    <w:rsid w:val="319F4DA6"/>
    <w:rsid w:val="31AD23EE"/>
    <w:rsid w:val="31BE8BF8"/>
    <w:rsid w:val="31C3772C"/>
    <w:rsid w:val="31DE6BCB"/>
    <w:rsid w:val="3205F4D7"/>
    <w:rsid w:val="3230825A"/>
    <w:rsid w:val="324199A0"/>
    <w:rsid w:val="32462CB2"/>
    <w:rsid w:val="3246ED16"/>
    <w:rsid w:val="3247825A"/>
    <w:rsid w:val="32497F97"/>
    <w:rsid w:val="324F8AEF"/>
    <w:rsid w:val="3295243E"/>
    <w:rsid w:val="32C45884"/>
    <w:rsid w:val="32E8B342"/>
    <w:rsid w:val="32FBB6AD"/>
    <w:rsid w:val="33020E6B"/>
    <w:rsid w:val="3303495B"/>
    <w:rsid w:val="3305DF49"/>
    <w:rsid w:val="3316A477"/>
    <w:rsid w:val="33288E86"/>
    <w:rsid w:val="335968D0"/>
    <w:rsid w:val="33649E2E"/>
    <w:rsid w:val="3368941E"/>
    <w:rsid w:val="338368D6"/>
    <w:rsid w:val="339FD2C6"/>
    <w:rsid w:val="33BFB9B0"/>
    <w:rsid w:val="33C4C51C"/>
    <w:rsid w:val="33E28B96"/>
    <w:rsid w:val="34072E60"/>
    <w:rsid w:val="34293B31"/>
    <w:rsid w:val="344536A2"/>
    <w:rsid w:val="3454AFB4"/>
    <w:rsid w:val="3458ED1F"/>
    <w:rsid w:val="3487BBE4"/>
    <w:rsid w:val="348C869C"/>
    <w:rsid w:val="34B7E96D"/>
    <w:rsid w:val="34C7930B"/>
    <w:rsid w:val="34CA5FA5"/>
    <w:rsid w:val="34E440C3"/>
    <w:rsid w:val="350F1593"/>
    <w:rsid w:val="35105E6F"/>
    <w:rsid w:val="352A8C7A"/>
    <w:rsid w:val="35333074"/>
    <w:rsid w:val="35492A71"/>
    <w:rsid w:val="35763384"/>
    <w:rsid w:val="359A417B"/>
    <w:rsid w:val="35ABC8C3"/>
    <w:rsid w:val="35B3AC05"/>
    <w:rsid w:val="35BE4EAA"/>
    <w:rsid w:val="35C88E4B"/>
    <w:rsid w:val="35E808CB"/>
    <w:rsid w:val="361EE5D3"/>
    <w:rsid w:val="365A6295"/>
    <w:rsid w:val="36728C70"/>
    <w:rsid w:val="3676DFD9"/>
    <w:rsid w:val="367A68B1"/>
    <w:rsid w:val="36822595"/>
    <w:rsid w:val="36EFABEA"/>
    <w:rsid w:val="370DE661"/>
    <w:rsid w:val="374FF1B3"/>
    <w:rsid w:val="3768910A"/>
    <w:rsid w:val="3777FFF9"/>
    <w:rsid w:val="3779CE3F"/>
    <w:rsid w:val="3798C10A"/>
    <w:rsid w:val="379D199E"/>
    <w:rsid w:val="379E0DD8"/>
    <w:rsid w:val="37A1E0E5"/>
    <w:rsid w:val="37B79DD4"/>
    <w:rsid w:val="37C6A6B2"/>
    <w:rsid w:val="37DE85BF"/>
    <w:rsid w:val="37F8CC79"/>
    <w:rsid w:val="38079BC9"/>
    <w:rsid w:val="380B34EA"/>
    <w:rsid w:val="380E7A40"/>
    <w:rsid w:val="381D496D"/>
    <w:rsid w:val="38594F72"/>
    <w:rsid w:val="386C8146"/>
    <w:rsid w:val="38971B68"/>
    <w:rsid w:val="3898DDEF"/>
    <w:rsid w:val="38C48829"/>
    <w:rsid w:val="38DD7DBD"/>
    <w:rsid w:val="38FC521B"/>
    <w:rsid w:val="39316E3E"/>
    <w:rsid w:val="3937DE5B"/>
    <w:rsid w:val="3950CD3B"/>
    <w:rsid w:val="3A02EBE1"/>
    <w:rsid w:val="3A0B3F46"/>
    <w:rsid w:val="3A21A614"/>
    <w:rsid w:val="3A29CC11"/>
    <w:rsid w:val="3A29DA3D"/>
    <w:rsid w:val="3A3C9EEB"/>
    <w:rsid w:val="3A54534A"/>
    <w:rsid w:val="3A73AABD"/>
    <w:rsid w:val="3A7F35B0"/>
    <w:rsid w:val="3A8B4386"/>
    <w:rsid w:val="3A99F780"/>
    <w:rsid w:val="3AAC6603"/>
    <w:rsid w:val="3AAE6FB0"/>
    <w:rsid w:val="3AC80D9E"/>
    <w:rsid w:val="3AD70617"/>
    <w:rsid w:val="3AECEDE1"/>
    <w:rsid w:val="3B14A983"/>
    <w:rsid w:val="3B1A88A0"/>
    <w:rsid w:val="3B33FCB8"/>
    <w:rsid w:val="3B45F906"/>
    <w:rsid w:val="3B478476"/>
    <w:rsid w:val="3B5C15D0"/>
    <w:rsid w:val="3B7C32F0"/>
    <w:rsid w:val="3B87FD14"/>
    <w:rsid w:val="3B9738EF"/>
    <w:rsid w:val="3BCC99DB"/>
    <w:rsid w:val="3BCE2EDD"/>
    <w:rsid w:val="3BEE8DA7"/>
    <w:rsid w:val="3C0AF52B"/>
    <w:rsid w:val="3C558488"/>
    <w:rsid w:val="3C685727"/>
    <w:rsid w:val="3C7FA38D"/>
    <w:rsid w:val="3CF0627A"/>
    <w:rsid w:val="3CF849CA"/>
    <w:rsid w:val="3D04B792"/>
    <w:rsid w:val="3D2CD067"/>
    <w:rsid w:val="3D39247F"/>
    <w:rsid w:val="3D563B9E"/>
    <w:rsid w:val="3D639D82"/>
    <w:rsid w:val="3D6A0515"/>
    <w:rsid w:val="3D7E55DF"/>
    <w:rsid w:val="3D908E6A"/>
    <w:rsid w:val="3D9B27F0"/>
    <w:rsid w:val="3DBD0828"/>
    <w:rsid w:val="3DCF2FCA"/>
    <w:rsid w:val="3DD66CEF"/>
    <w:rsid w:val="3E0B3B0A"/>
    <w:rsid w:val="3E1104B1"/>
    <w:rsid w:val="3E32E537"/>
    <w:rsid w:val="3E4EAD87"/>
    <w:rsid w:val="3E65A620"/>
    <w:rsid w:val="3E8BEAF3"/>
    <w:rsid w:val="3E8ED0B2"/>
    <w:rsid w:val="3E943EDF"/>
    <w:rsid w:val="3EA6AAFF"/>
    <w:rsid w:val="3EB0777B"/>
    <w:rsid w:val="3ED8289A"/>
    <w:rsid w:val="3EE473CE"/>
    <w:rsid w:val="3EFA291E"/>
    <w:rsid w:val="3F24C6B0"/>
    <w:rsid w:val="3F37567D"/>
    <w:rsid w:val="3F5DC953"/>
    <w:rsid w:val="3F818F5A"/>
    <w:rsid w:val="3F91B8E2"/>
    <w:rsid w:val="3FBF0BFA"/>
    <w:rsid w:val="3FD62E17"/>
    <w:rsid w:val="400A3108"/>
    <w:rsid w:val="40245ADA"/>
    <w:rsid w:val="4028BB90"/>
    <w:rsid w:val="402AE04E"/>
    <w:rsid w:val="406FA0F1"/>
    <w:rsid w:val="409425B4"/>
    <w:rsid w:val="40B555B1"/>
    <w:rsid w:val="40BACAF6"/>
    <w:rsid w:val="40D80241"/>
    <w:rsid w:val="40E3E8BB"/>
    <w:rsid w:val="40F19EBE"/>
    <w:rsid w:val="4121FCE6"/>
    <w:rsid w:val="4151E147"/>
    <w:rsid w:val="417A3A8B"/>
    <w:rsid w:val="418F3498"/>
    <w:rsid w:val="41914890"/>
    <w:rsid w:val="419D6A33"/>
    <w:rsid w:val="41BAD9C7"/>
    <w:rsid w:val="41CFE6D6"/>
    <w:rsid w:val="41D5DA2C"/>
    <w:rsid w:val="421278FE"/>
    <w:rsid w:val="421A3EC8"/>
    <w:rsid w:val="42211707"/>
    <w:rsid w:val="425839A1"/>
    <w:rsid w:val="4259E5D8"/>
    <w:rsid w:val="4269EAF2"/>
    <w:rsid w:val="427EE465"/>
    <w:rsid w:val="4290EB28"/>
    <w:rsid w:val="4297C322"/>
    <w:rsid w:val="42B3B8FF"/>
    <w:rsid w:val="42F1E291"/>
    <w:rsid w:val="431F9602"/>
    <w:rsid w:val="43402F9F"/>
    <w:rsid w:val="4369A126"/>
    <w:rsid w:val="4374EF00"/>
    <w:rsid w:val="43A18706"/>
    <w:rsid w:val="43AAB67C"/>
    <w:rsid w:val="43C4FB74"/>
    <w:rsid w:val="43C7FDDB"/>
    <w:rsid w:val="43DB03BB"/>
    <w:rsid w:val="43E70FD6"/>
    <w:rsid w:val="43F0EAD2"/>
    <w:rsid w:val="4407DBE1"/>
    <w:rsid w:val="441DA700"/>
    <w:rsid w:val="44593CDA"/>
    <w:rsid w:val="446FB398"/>
    <w:rsid w:val="447B359A"/>
    <w:rsid w:val="44934B27"/>
    <w:rsid w:val="44CC67C4"/>
    <w:rsid w:val="44D8D730"/>
    <w:rsid w:val="44ECD4D1"/>
    <w:rsid w:val="45005DD8"/>
    <w:rsid w:val="450893F9"/>
    <w:rsid w:val="451FFE84"/>
    <w:rsid w:val="45348D22"/>
    <w:rsid w:val="458F98F4"/>
    <w:rsid w:val="459E131C"/>
    <w:rsid w:val="45AFCEFF"/>
    <w:rsid w:val="45BE4A8A"/>
    <w:rsid w:val="45C24B37"/>
    <w:rsid w:val="45C9C12E"/>
    <w:rsid w:val="45E12954"/>
    <w:rsid w:val="462171F5"/>
    <w:rsid w:val="462DE867"/>
    <w:rsid w:val="4642F10C"/>
    <w:rsid w:val="465A7ADB"/>
    <w:rsid w:val="46817494"/>
    <w:rsid w:val="4695BF07"/>
    <w:rsid w:val="46C64CD4"/>
    <w:rsid w:val="46CC4FC2"/>
    <w:rsid w:val="46D27B83"/>
    <w:rsid w:val="470D7B60"/>
    <w:rsid w:val="470FC72D"/>
    <w:rsid w:val="4734B947"/>
    <w:rsid w:val="47358929"/>
    <w:rsid w:val="47379CD4"/>
    <w:rsid w:val="47595ED9"/>
    <w:rsid w:val="477B54B6"/>
    <w:rsid w:val="4783A520"/>
    <w:rsid w:val="47A56B14"/>
    <w:rsid w:val="47B09C5B"/>
    <w:rsid w:val="47E22374"/>
    <w:rsid w:val="48163E86"/>
    <w:rsid w:val="4832121A"/>
    <w:rsid w:val="4862A354"/>
    <w:rsid w:val="48CE9DB0"/>
    <w:rsid w:val="48D3A3F9"/>
    <w:rsid w:val="48E84F38"/>
    <w:rsid w:val="4911FB56"/>
    <w:rsid w:val="492FD0B8"/>
    <w:rsid w:val="49730151"/>
    <w:rsid w:val="49A77441"/>
    <w:rsid w:val="49B0705C"/>
    <w:rsid w:val="49B52A82"/>
    <w:rsid w:val="49DEB9A7"/>
    <w:rsid w:val="4A4F0912"/>
    <w:rsid w:val="4A552642"/>
    <w:rsid w:val="4A5CD861"/>
    <w:rsid w:val="4A5E7931"/>
    <w:rsid w:val="4AD2CA87"/>
    <w:rsid w:val="4ADEF576"/>
    <w:rsid w:val="4AEC2A44"/>
    <w:rsid w:val="4AF3C9E3"/>
    <w:rsid w:val="4B4937B1"/>
    <w:rsid w:val="4B520D08"/>
    <w:rsid w:val="4B54226D"/>
    <w:rsid w:val="4B7599E1"/>
    <w:rsid w:val="4B92DA52"/>
    <w:rsid w:val="4BB1B4B8"/>
    <w:rsid w:val="4BB361A1"/>
    <w:rsid w:val="4BB3FDF1"/>
    <w:rsid w:val="4BC63668"/>
    <w:rsid w:val="4BCE3204"/>
    <w:rsid w:val="4BDE6F66"/>
    <w:rsid w:val="4BE07867"/>
    <w:rsid w:val="4BECD811"/>
    <w:rsid w:val="4C064643"/>
    <w:rsid w:val="4C074864"/>
    <w:rsid w:val="4C11A8E1"/>
    <w:rsid w:val="4C150EF9"/>
    <w:rsid w:val="4C255809"/>
    <w:rsid w:val="4C2D0890"/>
    <w:rsid w:val="4C5C3974"/>
    <w:rsid w:val="4C70875D"/>
    <w:rsid w:val="4C770B93"/>
    <w:rsid w:val="4C850379"/>
    <w:rsid w:val="4C8D8F05"/>
    <w:rsid w:val="4C981E7E"/>
    <w:rsid w:val="4CBB6D64"/>
    <w:rsid w:val="4CC6E9E5"/>
    <w:rsid w:val="4D204F26"/>
    <w:rsid w:val="4D5110BC"/>
    <w:rsid w:val="4D597F69"/>
    <w:rsid w:val="4D61B038"/>
    <w:rsid w:val="4D626B87"/>
    <w:rsid w:val="4D64F237"/>
    <w:rsid w:val="4D7F10E8"/>
    <w:rsid w:val="4DCE6698"/>
    <w:rsid w:val="4DEBCA6C"/>
    <w:rsid w:val="4DF13628"/>
    <w:rsid w:val="4E14EE7A"/>
    <w:rsid w:val="4E2A78F2"/>
    <w:rsid w:val="4E360AD9"/>
    <w:rsid w:val="4E465EE3"/>
    <w:rsid w:val="4E94E026"/>
    <w:rsid w:val="4E99F559"/>
    <w:rsid w:val="4E9A11A0"/>
    <w:rsid w:val="4EA30164"/>
    <w:rsid w:val="4EB67AF4"/>
    <w:rsid w:val="4ED62C7F"/>
    <w:rsid w:val="4EDB23E7"/>
    <w:rsid w:val="4F18C848"/>
    <w:rsid w:val="4F2DCAE1"/>
    <w:rsid w:val="4F42DEA6"/>
    <w:rsid w:val="4F55A964"/>
    <w:rsid w:val="4F5ADFB3"/>
    <w:rsid w:val="4F620208"/>
    <w:rsid w:val="4F6ADCF0"/>
    <w:rsid w:val="4F70C975"/>
    <w:rsid w:val="4F7E3CE7"/>
    <w:rsid w:val="4FDA7B2A"/>
    <w:rsid w:val="4FFC64B0"/>
    <w:rsid w:val="5004DE5E"/>
    <w:rsid w:val="500F0494"/>
    <w:rsid w:val="501F9124"/>
    <w:rsid w:val="502B4901"/>
    <w:rsid w:val="50400AC3"/>
    <w:rsid w:val="5043F8EA"/>
    <w:rsid w:val="5067CF1B"/>
    <w:rsid w:val="5069D2D3"/>
    <w:rsid w:val="50817869"/>
    <w:rsid w:val="50869E8D"/>
    <w:rsid w:val="50931B99"/>
    <w:rsid w:val="50A690AA"/>
    <w:rsid w:val="50AF2CC7"/>
    <w:rsid w:val="50C987D1"/>
    <w:rsid w:val="50E128EE"/>
    <w:rsid w:val="50FE1DF9"/>
    <w:rsid w:val="5110209F"/>
    <w:rsid w:val="511FA462"/>
    <w:rsid w:val="511FECD5"/>
    <w:rsid w:val="515215AD"/>
    <w:rsid w:val="5152B65A"/>
    <w:rsid w:val="517692B9"/>
    <w:rsid w:val="51A9373B"/>
    <w:rsid w:val="51AE44DC"/>
    <w:rsid w:val="51BBD4FD"/>
    <w:rsid w:val="51C17952"/>
    <w:rsid w:val="52090CAE"/>
    <w:rsid w:val="52425144"/>
    <w:rsid w:val="524F5DDA"/>
    <w:rsid w:val="527B8F3B"/>
    <w:rsid w:val="528A7852"/>
    <w:rsid w:val="52C757FC"/>
    <w:rsid w:val="52C9A1BE"/>
    <w:rsid w:val="52E75910"/>
    <w:rsid w:val="530774D1"/>
    <w:rsid w:val="53343C1E"/>
    <w:rsid w:val="53579428"/>
    <w:rsid w:val="536D4124"/>
    <w:rsid w:val="5375EE7A"/>
    <w:rsid w:val="53A8E88E"/>
    <w:rsid w:val="53AE44DA"/>
    <w:rsid w:val="53BE8C44"/>
    <w:rsid w:val="53C28000"/>
    <w:rsid w:val="542B1430"/>
    <w:rsid w:val="543BD0D1"/>
    <w:rsid w:val="545F71D2"/>
    <w:rsid w:val="547BEBC2"/>
    <w:rsid w:val="54A0D456"/>
    <w:rsid w:val="54B573EE"/>
    <w:rsid w:val="54B588DC"/>
    <w:rsid w:val="54CF334C"/>
    <w:rsid w:val="54E365E0"/>
    <w:rsid w:val="54FF9404"/>
    <w:rsid w:val="55042F82"/>
    <w:rsid w:val="553D3F53"/>
    <w:rsid w:val="55710646"/>
    <w:rsid w:val="55763E3B"/>
    <w:rsid w:val="5577A81D"/>
    <w:rsid w:val="558ABF87"/>
    <w:rsid w:val="55A173D5"/>
    <w:rsid w:val="55AAF672"/>
    <w:rsid w:val="55AEB580"/>
    <w:rsid w:val="55C9EFFB"/>
    <w:rsid w:val="55F0610A"/>
    <w:rsid w:val="55F74FFA"/>
    <w:rsid w:val="55F96506"/>
    <w:rsid w:val="561E432C"/>
    <w:rsid w:val="5646CA6C"/>
    <w:rsid w:val="564B354D"/>
    <w:rsid w:val="56692509"/>
    <w:rsid w:val="566A3E97"/>
    <w:rsid w:val="567EE682"/>
    <w:rsid w:val="56A04936"/>
    <w:rsid w:val="56EE822B"/>
    <w:rsid w:val="57217AD5"/>
    <w:rsid w:val="573F5DB0"/>
    <w:rsid w:val="57691BBE"/>
    <w:rsid w:val="57897CBC"/>
    <w:rsid w:val="579608DE"/>
    <w:rsid w:val="579E24E8"/>
    <w:rsid w:val="57E8BFD1"/>
    <w:rsid w:val="5800E8EE"/>
    <w:rsid w:val="58263BFB"/>
    <w:rsid w:val="582C33F8"/>
    <w:rsid w:val="584AEC0E"/>
    <w:rsid w:val="588ABBED"/>
    <w:rsid w:val="58C148BD"/>
    <w:rsid w:val="58E05B12"/>
    <w:rsid w:val="58E7D1CA"/>
    <w:rsid w:val="58F89C6E"/>
    <w:rsid w:val="5902F884"/>
    <w:rsid w:val="591212BA"/>
    <w:rsid w:val="5938B02E"/>
    <w:rsid w:val="5948A0AD"/>
    <w:rsid w:val="59651600"/>
    <w:rsid w:val="597112B8"/>
    <w:rsid w:val="5985E861"/>
    <w:rsid w:val="59C9A000"/>
    <w:rsid w:val="59D4C6E6"/>
    <w:rsid w:val="59DECAB8"/>
    <w:rsid w:val="59E28EF7"/>
    <w:rsid w:val="5A131EC9"/>
    <w:rsid w:val="5A1507F1"/>
    <w:rsid w:val="5A3D0C2B"/>
    <w:rsid w:val="5A4173B8"/>
    <w:rsid w:val="5A4DBFC8"/>
    <w:rsid w:val="5A4E00C9"/>
    <w:rsid w:val="5A4FDC9B"/>
    <w:rsid w:val="5AA73F6C"/>
    <w:rsid w:val="5AD0F041"/>
    <w:rsid w:val="5AF56844"/>
    <w:rsid w:val="5AF61707"/>
    <w:rsid w:val="5B12523F"/>
    <w:rsid w:val="5B4B3F19"/>
    <w:rsid w:val="5B4D2915"/>
    <w:rsid w:val="5B4E3256"/>
    <w:rsid w:val="5B5A8B42"/>
    <w:rsid w:val="5B60FF48"/>
    <w:rsid w:val="5B63E47B"/>
    <w:rsid w:val="5B6AC6F5"/>
    <w:rsid w:val="5B76FDB0"/>
    <w:rsid w:val="5B8D630D"/>
    <w:rsid w:val="5BA7E109"/>
    <w:rsid w:val="5BAF344D"/>
    <w:rsid w:val="5BB02952"/>
    <w:rsid w:val="5BC2C7EC"/>
    <w:rsid w:val="5BC32883"/>
    <w:rsid w:val="5BDE4DCD"/>
    <w:rsid w:val="5BE5B1F1"/>
    <w:rsid w:val="5BE824F2"/>
    <w:rsid w:val="5C44D62E"/>
    <w:rsid w:val="5C47EC58"/>
    <w:rsid w:val="5C5793BA"/>
    <w:rsid w:val="5C77CA62"/>
    <w:rsid w:val="5C91E6AA"/>
    <w:rsid w:val="5CA3A646"/>
    <w:rsid w:val="5CAD23C7"/>
    <w:rsid w:val="5CBCBA48"/>
    <w:rsid w:val="5CDCF582"/>
    <w:rsid w:val="5CE0CEB3"/>
    <w:rsid w:val="5D111426"/>
    <w:rsid w:val="5D3C3FEE"/>
    <w:rsid w:val="5D4AF317"/>
    <w:rsid w:val="5D5263BF"/>
    <w:rsid w:val="5D5718FF"/>
    <w:rsid w:val="5D6D6DEC"/>
    <w:rsid w:val="5D7E6E73"/>
    <w:rsid w:val="5D865D54"/>
    <w:rsid w:val="5D8C2506"/>
    <w:rsid w:val="5D94F7E8"/>
    <w:rsid w:val="5DC954EE"/>
    <w:rsid w:val="5DE4E00E"/>
    <w:rsid w:val="5DE8FFD8"/>
    <w:rsid w:val="5DFE7123"/>
    <w:rsid w:val="5E022314"/>
    <w:rsid w:val="5E0BB870"/>
    <w:rsid w:val="5E3CFEDB"/>
    <w:rsid w:val="5E4C3B3C"/>
    <w:rsid w:val="5E8D6462"/>
    <w:rsid w:val="5E95B81D"/>
    <w:rsid w:val="5F0A88E8"/>
    <w:rsid w:val="5F204BFA"/>
    <w:rsid w:val="5F2B8722"/>
    <w:rsid w:val="5F527167"/>
    <w:rsid w:val="5F584387"/>
    <w:rsid w:val="5F7CC315"/>
    <w:rsid w:val="5F99A7E4"/>
    <w:rsid w:val="5F9A6F61"/>
    <w:rsid w:val="5FA40EBE"/>
    <w:rsid w:val="5FA5E84C"/>
    <w:rsid w:val="5FB0C0FC"/>
    <w:rsid w:val="5FB3D255"/>
    <w:rsid w:val="5FBF826F"/>
    <w:rsid w:val="5FCB0697"/>
    <w:rsid w:val="60373B2A"/>
    <w:rsid w:val="606388C6"/>
    <w:rsid w:val="60704D5A"/>
    <w:rsid w:val="6074FEA8"/>
    <w:rsid w:val="60AB8281"/>
    <w:rsid w:val="60AD2277"/>
    <w:rsid w:val="60C197FF"/>
    <w:rsid w:val="60C50531"/>
    <w:rsid w:val="60E30D00"/>
    <w:rsid w:val="60FAEABC"/>
    <w:rsid w:val="6122DC22"/>
    <w:rsid w:val="6145A4C5"/>
    <w:rsid w:val="6147AD52"/>
    <w:rsid w:val="615E56FB"/>
    <w:rsid w:val="61775F39"/>
    <w:rsid w:val="61801AFA"/>
    <w:rsid w:val="61A77402"/>
    <w:rsid w:val="61AF34D4"/>
    <w:rsid w:val="61DE7C66"/>
    <w:rsid w:val="61EE458E"/>
    <w:rsid w:val="621E14C1"/>
    <w:rsid w:val="622D3596"/>
    <w:rsid w:val="62514859"/>
    <w:rsid w:val="62B10D18"/>
    <w:rsid w:val="62E71ECB"/>
    <w:rsid w:val="62F17B31"/>
    <w:rsid w:val="62F94E2E"/>
    <w:rsid w:val="62F98139"/>
    <w:rsid w:val="630E7188"/>
    <w:rsid w:val="63192889"/>
    <w:rsid w:val="632663FE"/>
    <w:rsid w:val="63287B04"/>
    <w:rsid w:val="632A0A3A"/>
    <w:rsid w:val="633DBAA2"/>
    <w:rsid w:val="63514344"/>
    <w:rsid w:val="635AE782"/>
    <w:rsid w:val="636235C9"/>
    <w:rsid w:val="636839BB"/>
    <w:rsid w:val="639B92C1"/>
    <w:rsid w:val="63F4E07E"/>
    <w:rsid w:val="644D17FE"/>
    <w:rsid w:val="64B16FBE"/>
    <w:rsid w:val="64C29F2A"/>
    <w:rsid w:val="64D2D513"/>
    <w:rsid w:val="64FD3D14"/>
    <w:rsid w:val="6518CAA9"/>
    <w:rsid w:val="651F6781"/>
    <w:rsid w:val="652421C0"/>
    <w:rsid w:val="65291321"/>
    <w:rsid w:val="65757549"/>
    <w:rsid w:val="658FF4B1"/>
    <w:rsid w:val="65991672"/>
    <w:rsid w:val="659A6302"/>
    <w:rsid w:val="659C095C"/>
    <w:rsid w:val="65A67258"/>
    <w:rsid w:val="65CD77C3"/>
    <w:rsid w:val="65F3B4B6"/>
    <w:rsid w:val="66188193"/>
    <w:rsid w:val="66295083"/>
    <w:rsid w:val="665A20FE"/>
    <w:rsid w:val="66619531"/>
    <w:rsid w:val="667AE847"/>
    <w:rsid w:val="668D31BB"/>
    <w:rsid w:val="66A3187E"/>
    <w:rsid w:val="66CC5814"/>
    <w:rsid w:val="66D21790"/>
    <w:rsid w:val="66D81A10"/>
    <w:rsid w:val="66D9EA7E"/>
    <w:rsid w:val="67094440"/>
    <w:rsid w:val="671BBD48"/>
    <w:rsid w:val="673F4123"/>
    <w:rsid w:val="676DDD73"/>
    <w:rsid w:val="677A64ED"/>
    <w:rsid w:val="67879E16"/>
    <w:rsid w:val="678E36F9"/>
    <w:rsid w:val="6797C0A4"/>
    <w:rsid w:val="67A67676"/>
    <w:rsid w:val="67C324CD"/>
    <w:rsid w:val="67D48642"/>
    <w:rsid w:val="67DAB5F6"/>
    <w:rsid w:val="67E6EC25"/>
    <w:rsid w:val="67EA918A"/>
    <w:rsid w:val="682390D1"/>
    <w:rsid w:val="683D0F8F"/>
    <w:rsid w:val="683EAD6F"/>
    <w:rsid w:val="68B8A032"/>
    <w:rsid w:val="68D314D0"/>
    <w:rsid w:val="68D86606"/>
    <w:rsid w:val="68DCE8BC"/>
    <w:rsid w:val="690A240F"/>
    <w:rsid w:val="6952B121"/>
    <w:rsid w:val="697652EC"/>
    <w:rsid w:val="699C29E9"/>
    <w:rsid w:val="69E136C8"/>
    <w:rsid w:val="69F58882"/>
    <w:rsid w:val="6A11DB06"/>
    <w:rsid w:val="6A4479DF"/>
    <w:rsid w:val="6A47495D"/>
    <w:rsid w:val="6A51DE27"/>
    <w:rsid w:val="6A578359"/>
    <w:rsid w:val="6A5B15C2"/>
    <w:rsid w:val="6A702CC7"/>
    <w:rsid w:val="6A8ADD18"/>
    <w:rsid w:val="6A93CE68"/>
    <w:rsid w:val="6AB37D0A"/>
    <w:rsid w:val="6AB5A72F"/>
    <w:rsid w:val="6AE13F75"/>
    <w:rsid w:val="6B08B198"/>
    <w:rsid w:val="6B1440F8"/>
    <w:rsid w:val="6B1B7D27"/>
    <w:rsid w:val="6B388B0C"/>
    <w:rsid w:val="6B725D5C"/>
    <w:rsid w:val="6B87E6AE"/>
    <w:rsid w:val="6B89DEEC"/>
    <w:rsid w:val="6BA5E601"/>
    <w:rsid w:val="6BB0C75E"/>
    <w:rsid w:val="6BC1CC8B"/>
    <w:rsid w:val="6BE38F08"/>
    <w:rsid w:val="6C03DB39"/>
    <w:rsid w:val="6C09082C"/>
    <w:rsid w:val="6C18AECD"/>
    <w:rsid w:val="6C25BBBF"/>
    <w:rsid w:val="6C2F1D7C"/>
    <w:rsid w:val="6C4F2DF2"/>
    <w:rsid w:val="6C6FAFDB"/>
    <w:rsid w:val="6C7879DD"/>
    <w:rsid w:val="6C82885E"/>
    <w:rsid w:val="6C8B5286"/>
    <w:rsid w:val="6C939B98"/>
    <w:rsid w:val="6C9A6477"/>
    <w:rsid w:val="6CBB1BC5"/>
    <w:rsid w:val="6CD11A3A"/>
    <w:rsid w:val="6CE1B954"/>
    <w:rsid w:val="6CEBE919"/>
    <w:rsid w:val="6CEF4817"/>
    <w:rsid w:val="6D1854C1"/>
    <w:rsid w:val="6D398F3C"/>
    <w:rsid w:val="6D517AE1"/>
    <w:rsid w:val="6D8E7B34"/>
    <w:rsid w:val="6D9C2BB5"/>
    <w:rsid w:val="6DAE4F78"/>
    <w:rsid w:val="6DB892D2"/>
    <w:rsid w:val="6DC5CE71"/>
    <w:rsid w:val="6DE14A8B"/>
    <w:rsid w:val="6DE977EB"/>
    <w:rsid w:val="6E2B9B07"/>
    <w:rsid w:val="6E324501"/>
    <w:rsid w:val="6E3F9BCB"/>
    <w:rsid w:val="6E57D491"/>
    <w:rsid w:val="6EAEE176"/>
    <w:rsid w:val="6EC37EA2"/>
    <w:rsid w:val="6ED578F2"/>
    <w:rsid w:val="6EE60F58"/>
    <w:rsid w:val="6EFEC97D"/>
    <w:rsid w:val="6F0B8DCF"/>
    <w:rsid w:val="6F21D29F"/>
    <w:rsid w:val="6F35A8B9"/>
    <w:rsid w:val="6F3823FE"/>
    <w:rsid w:val="6F4B1EB7"/>
    <w:rsid w:val="6F4C799E"/>
    <w:rsid w:val="6F4E1E61"/>
    <w:rsid w:val="6F4F3519"/>
    <w:rsid w:val="6F84BAEB"/>
    <w:rsid w:val="6FB9FCA2"/>
    <w:rsid w:val="6FBDAEBA"/>
    <w:rsid w:val="6FC2FCF5"/>
    <w:rsid w:val="6FD0D3BC"/>
    <w:rsid w:val="6FD608B1"/>
    <w:rsid w:val="6FEB4F8A"/>
    <w:rsid w:val="6FEF6125"/>
    <w:rsid w:val="7024C010"/>
    <w:rsid w:val="702D1D53"/>
    <w:rsid w:val="70656232"/>
    <w:rsid w:val="706B0CA6"/>
    <w:rsid w:val="70827516"/>
    <w:rsid w:val="70875831"/>
    <w:rsid w:val="708CEB38"/>
    <w:rsid w:val="708EBAEF"/>
    <w:rsid w:val="70A7C83C"/>
    <w:rsid w:val="70B14921"/>
    <w:rsid w:val="70F560EA"/>
    <w:rsid w:val="7107888C"/>
    <w:rsid w:val="71100CA5"/>
    <w:rsid w:val="7123EF63"/>
    <w:rsid w:val="71338D28"/>
    <w:rsid w:val="716CC008"/>
    <w:rsid w:val="71BD34E6"/>
    <w:rsid w:val="71EE22CB"/>
    <w:rsid w:val="721B3179"/>
    <w:rsid w:val="72266D0E"/>
    <w:rsid w:val="72333443"/>
    <w:rsid w:val="724A2B72"/>
    <w:rsid w:val="72748ACA"/>
    <w:rsid w:val="7274CEEE"/>
    <w:rsid w:val="727AD669"/>
    <w:rsid w:val="727AE85E"/>
    <w:rsid w:val="728299B4"/>
    <w:rsid w:val="7290ED99"/>
    <w:rsid w:val="72FB3244"/>
    <w:rsid w:val="731B0CF1"/>
    <w:rsid w:val="7325B3BD"/>
    <w:rsid w:val="732E9E8B"/>
    <w:rsid w:val="7339BF9C"/>
    <w:rsid w:val="733C0922"/>
    <w:rsid w:val="7342C318"/>
    <w:rsid w:val="735B7DD5"/>
    <w:rsid w:val="736812B3"/>
    <w:rsid w:val="737B3AED"/>
    <w:rsid w:val="7384E6EC"/>
    <w:rsid w:val="7404E22C"/>
    <w:rsid w:val="7454F87A"/>
    <w:rsid w:val="745C6EF3"/>
    <w:rsid w:val="7469386B"/>
    <w:rsid w:val="748C0AFE"/>
    <w:rsid w:val="74ADC73E"/>
    <w:rsid w:val="74D54BAB"/>
    <w:rsid w:val="74D5DD3D"/>
    <w:rsid w:val="74DD081A"/>
    <w:rsid w:val="74E01FC0"/>
    <w:rsid w:val="74F2966E"/>
    <w:rsid w:val="74FD69D5"/>
    <w:rsid w:val="750E1C36"/>
    <w:rsid w:val="752CEAF3"/>
    <w:rsid w:val="756FC7BA"/>
    <w:rsid w:val="7578D1FD"/>
    <w:rsid w:val="758F131D"/>
    <w:rsid w:val="759C74D1"/>
    <w:rsid w:val="75ADBA7D"/>
    <w:rsid w:val="75B09486"/>
    <w:rsid w:val="75CE3E68"/>
    <w:rsid w:val="75E0F275"/>
    <w:rsid w:val="75F91C98"/>
    <w:rsid w:val="75F9DB4E"/>
    <w:rsid w:val="765C80B6"/>
    <w:rsid w:val="7665EF75"/>
    <w:rsid w:val="766A4174"/>
    <w:rsid w:val="767A3579"/>
    <w:rsid w:val="767EC2FA"/>
    <w:rsid w:val="76A36B40"/>
    <w:rsid w:val="76B51BA7"/>
    <w:rsid w:val="76CD9829"/>
    <w:rsid w:val="76CF23A7"/>
    <w:rsid w:val="76D5DF16"/>
    <w:rsid w:val="76D8B61A"/>
    <w:rsid w:val="76E01898"/>
    <w:rsid w:val="7710ACFC"/>
    <w:rsid w:val="77150129"/>
    <w:rsid w:val="771A6AE3"/>
    <w:rsid w:val="774EA23A"/>
    <w:rsid w:val="775FED1E"/>
    <w:rsid w:val="77719A28"/>
    <w:rsid w:val="7771D281"/>
    <w:rsid w:val="77734433"/>
    <w:rsid w:val="777C1AD1"/>
    <w:rsid w:val="77818EEC"/>
    <w:rsid w:val="7783A445"/>
    <w:rsid w:val="77BC7179"/>
    <w:rsid w:val="77D90D8F"/>
    <w:rsid w:val="77DBED1B"/>
    <w:rsid w:val="77F56B2C"/>
    <w:rsid w:val="7807A413"/>
    <w:rsid w:val="780D91B9"/>
    <w:rsid w:val="7811C919"/>
    <w:rsid w:val="7831BAAD"/>
    <w:rsid w:val="7860C296"/>
    <w:rsid w:val="786247AF"/>
    <w:rsid w:val="78AF78BB"/>
    <w:rsid w:val="78B5FA88"/>
    <w:rsid w:val="78B9C2B2"/>
    <w:rsid w:val="78BCF3EB"/>
    <w:rsid w:val="78D0477A"/>
    <w:rsid w:val="78D1EBC0"/>
    <w:rsid w:val="79059FC5"/>
    <w:rsid w:val="79523947"/>
    <w:rsid w:val="796EFFA8"/>
    <w:rsid w:val="797BFD4A"/>
    <w:rsid w:val="7983F8D2"/>
    <w:rsid w:val="7986C5D8"/>
    <w:rsid w:val="799F883F"/>
    <w:rsid w:val="79AF19DA"/>
    <w:rsid w:val="79B94C31"/>
    <w:rsid w:val="79D7B099"/>
    <w:rsid w:val="79F2D6A5"/>
    <w:rsid w:val="7A0B7288"/>
    <w:rsid w:val="7A363BEB"/>
    <w:rsid w:val="7A3D4308"/>
    <w:rsid w:val="7A46292E"/>
    <w:rsid w:val="7A602543"/>
    <w:rsid w:val="7A734CF4"/>
    <w:rsid w:val="7A78F2D8"/>
    <w:rsid w:val="7A9B2D34"/>
    <w:rsid w:val="7A9D4AE2"/>
    <w:rsid w:val="7AA946AA"/>
    <w:rsid w:val="7AB0F6F1"/>
    <w:rsid w:val="7B14D13E"/>
    <w:rsid w:val="7B308293"/>
    <w:rsid w:val="7B5664CA"/>
    <w:rsid w:val="7B687229"/>
    <w:rsid w:val="7B69A63C"/>
    <w:rsid w:val="7B73F436"/>
    <w:rsid w:val="7B8ABF79"/>
    <w:rsid w:val="7BC9515B"/>
    <w:rsid w:val="7C098A48"/>
    <w:rsid w:val="7C16540C"/>
    <w:rsid w:val="7C196BF6"/>
    <w:rsid w:val="7C294D03"/>
    <w:rsid w:val="7C2C607B"/>
    <w:rsid w:val="7C44AEBC"/>
    <w:rsid w:val="7C49A877"/>
    <w:rsid w:val="7C5D85F4"/>
    <w:rsid w:val="7C6A4192"/>
    <w:rsid w:val="7C8D6E74"/>
    <w:rsid w:val="7C92DC01"/>
    <w:rsid w:val="7C94CEA8"/>
    <w:rsid w:val="7CC977E4"/>
    <w:rsid w:val="7CD6761A"/>
    <w:rsid w:val="7CE94327"/>
    <w:rsid w:val="7CF77094"/>
    <w:rsid w:val="7D12B7B8"/>
    <w:rsid w:val="7D151A9E"/>
    <w:rsid w:val="7D1BA0A5"/>
    <w:rsid w:val="7D3A766E"/>
    <w:rsid w:val="7D43203A"/>
    <w:rsid w:val="7D4B049D"/>
    <w:rsid w:val="7D4EA85C"/>
    <w:rsid w:val="7D53D165"/>
    <w:rsid w:val="7D72F270"/>
    <w:rsid w:val="7DBAF15A"/>
    <w:rsid w:val="7DCAF01A"/>
    <w:rsid w:val="7DD6B3CB"/>
    <w:rsid w:val="7DF3A96A"/>
    <w:rsid w:val="7E16A8A1"/>
    <w:rsid w:val="7E295A42"/>
    <w:rsid w:val="7E413141"/>
    <w:rsid w:val="7E4236FC"/>
    <w:rsid w:val="7E72713E"/>
    <w:rsid w:val="7E7EA9D5"/>
    <w:rsid w:val="7EA3086D"/>
    <w:rsid w:val="7EA7EE39"/>
    <w:rsid w:val="7EAB855F"/>
    <w:rsid w:val="7EAC09DF"/>
    <w:rsid w:val="7EAE6E6B"/>
    <w:rsid w:val="7ECEDB78"/>
    <w:rsid w:val="7ED2BFB6"/>
    <w:rsid w:val="7EDC8272"/>
    <w:rsid w:val="7EE8F992"/>
    <w:rsid w:val="7F11B884"/>
    <w:rsid w:val="7F24BC96"/>
    <w:rsid w:val="7F41FA60"/>
    <w:rsid w:val="7F57EF22"/>
    <w:rsid w:val="7F5BA8FF"/>
    <w:rsid w:val="7F723851"/>
    <w:rsid w:val="7F7F8948"/>
    <w:rsid w:val="7F8D1E1F"/>
    <w:rsid w:val="7FAE4B77"/>
    <w:rsid w:val="7FBC1CD4"/>
    <w:rsid w:val="7FD08C52"/>
    <w:rsid w:val="7FD174EA"/>
    <w:rsid w:val="7FD715E8"/>
    <w:rsid w:val="7FE787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79DD"/>
  <w15:chartTrackingRefBased/>
  <w15:docId w15:val="{B29A95C8-901A-46BE-B801-1ED5DB5F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47"/>
    <w:pPr>
      <w:spacing w:line="360" w:lineRule="auto"/>
    </w:pPr>
    <w:rPr>
      <w:rFonts w:ascii="Candara" w:hAnsi="Candara"/>
      <w:sz w:val="24"/>
    </w:rPr>
  </w:style>
  <w:style w:type="paragraph" w:styleId="Heading1">
    <w:name w:val="heading 1"/>
    <w:basedOn w:val="Normal"/>
    <w:next w:val="Normal"/>
    <w:link w:val="Heading1Char"/>
    <w:uiPriority w:val="9"/>
    <w:qFormat/>
    <w:rsid w:val="00A824F0"/>
    <w:pPr>
      <w:keepNext/>
      <w:keepLines/>
      <w:spacing w:before="240" w:after="0" w:line="480" w:lineRule="auto"/>
      <w:outlineLvl w:val="0"/>
    </w:pPr>
    <w:rPr>
      <w:rFonts w:ascii="PT Mono" w:eastAsiaTheme="majorEastAsia" w:hAnsi="PT Mono"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60CA0"/>
    <w:pPr>
      <w:keepNext/>
      <w:keepLines/>
      <w:spacing w:before="40" w:after="0"/>
      <w:outlineLvl w:val="1"/>
    </w:pPr>
    <w:rPr>
      <w:rFonts w:asciiTheme="minorBidi" w:eastAsiaTheme="majorEastAsia" w:hAnsiTheme="minorBidi" w:cstheme="majorBidi"/>
      <w:b/>
      <w:color w:val="000000" w:themeColor="text1"/>
      <w:sz w:val="28"/>
      <w:szCs w:val="26"/>
    </w:rPr>
  </w:style>
  <w:style w:type="paragraph" w:styleId="Heading3">
    <w:name w:val="heading 3"/>
    <w:basedOn w:val="Normal"/>
    <w:next w:val="Normal"/>
    <w:link w:val="Heading3Char"/>
    <w:uiPriority w:val="9"/>
    <w:unhideWhenUsed/>
    <w:qFormat/>
    <w:rsid w:val="00DF72F8"/>
    <w:pPr>
      <w:keepNext/>
      <w:keepLines/>
      <w:spacing w:before="40" w:after="0"/>
      <w:outlineLvl w:val="2"/>
    </w:pPr>
    <w:rPr>
      <w:rFonts w:ascii="Georgia" w:eastAsiaTheme="majorEastAsia" w:hAnsi="Georgia" w:cstheme="majorBidi"/>
      <w:i/>
      <w:color w:val="7F7F7F" w:themeColor="text1" w:themeTint="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204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0444"/>
    <w:rPr>
      <w:rFonts w:ascii="Times New Roman" w:hAnsi="Times New Roman" w:cs="Times New Roman"/>
      <w:sz w:val="18"/>
      <w:szCs w:val="18"/>
    </w:rPr>
  </w:style>
  <w:style w:type="character" w:customStyle="1" w:styleId="Heading1Char">
    <w:name w:val="Heading 1 Char"/>
    <w:basedOn w:val="DefaultParagraphFont"/>
    <w:link w:val="Heading1"/>
    <w:uiPriority w:val="9"/>
    <w:rsid w:val="00A824F0"/>
    <w:rPr>
      <w:rFonts w:ascii="PT Mono" w:eastAsiaTheme="majorEastAsia" w:hAnsi="PT Mono" w:cstheme="majorBidi"/>
      <w:b/>
      <w:color w:val="2F5496" w:themeColor="accent1" w:themeShade="BF"/>
      <w:sz w:val="36"/>
      <w:szCs w:val="32"/>
    </w:rPr>
  </w:style>
  <w:style w:type="character" w:customStyle="1" w:styleId="Heading3Char">
    <w:name w:val="Heading 3 Char"/>
    <w:basedOn w:val="DefaultParagraphFont"/>
    <w:link w:val="Heading3"/>
    <w:uiPriority w:val="9"/>
    <w:rsid w:val="00DF72F8"/>
    <w:rPr>
      <w:rFonts w:ascii="Georgia" w:eastAsiaTheme="majorEastAsia" w:hAnsi="Georgia" w:cstheme="majorBidi"/>
      <w:i/>
      <w:color w:val="7F7F7F" w:themeColor="text1" w:themeTint="80"/>
      <w:sz w:val="24"/>
      <w:szCs w:val="24"/>
    </w:rPr>
  </w:style>
  <w:style w:type="character" w:styleId="Hyperlink">
    <w:name w:val="Hyperlink"/>
    <w:basedOn w:val="DefaultParagraphFont"/>
    <w:uiPriority w:val="99"/>
    <w:unhideWhenUsed/>
    <w:rsid w:val="002D025A"/>
    <w:rPr>
      <w:color w:val="0563C1" w:themeColor="hyperlink"/>
      <w:u w:val="single"/>
    </w:rPr>
  </w:style>
  <w:style w:type="paragraph" w:styleId="NormalWeb">
    <w:name w:val="Normal (Web)"/>
    <w:basedOn w:val="Normal"/>
    <w:uiPriority w:val="99"/>
    <w:semiHidden/>
    <w:unhideWhenUsed/>
    <w:rsid w:val="007D0A14"/>
    <w:pPr>
      <w:spacing w:before="100" w:beforeAutospacing="1" w:after="100" w:afterAutospacing="1" w:line="240" w:lineRule="auto"/>
    </w:pPr>
    <w:rPr>
      <w:rFonts w:ascii="Times New Roman" w:eastAsia="Times New Roman" w:hAnsi="Times New Roman" w:cs="Times New Roman"/>
      <w:szCs w:val="24"/>
      <w:lang w:val="en-AU" w:eastAsia="en-GB" w:bidi="he-IL"/>
    </w:rPr>
  </w:style>
  <w:style w:type="character" w:customStyle="1" w:styleId="text">
    <w:name w:val="text"/>
    <w:basedOn w:val="DefaultParagraphFont"/>
    <w:rsid w:val="007D0A14"/>
  </w:style>
  <w:style w:type="character" w:customStyle="1" w:styleId="woj">
    <w:name w:val="woj"/>
    <w:basedOn w:val="DefaultParagraphFont"/>
    <w:rsid w:val="007D0A14"/>
  </w:style>
  <w:style w:type="paragraph" w:styleId="Revision">
    <w:name w:val="Revision"/>
    <w:hidden/>
    <w:uiPriority w:val="99"/>
    <w:semiHidden/>
    <w:rsid w:val="00A4553C"/>
    <w:pPr>
      <w:spacing w:after="0" w:line="240" w:lineRule="auto"/>
    </w:pPr>
  </w:style>
  <w:style w:type="paragraph" w:styleId="Header">
    <w:name w:val="header"/>
    <w:basedOn w:val="Normal"/>
    <w:link w:val="HeaderChar"/>
    <w:uiPriority w:val="99"/>
    <w:unhideWhenUsed/>
    <w:rsid w:val="001E4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95"/>
  </w:style>
  <w:style w:type="paragraph" w:styleId="Footer">
    <w:name w:val="footer"/>
    <w:basedOn w:val="Normal"/>
    <w:link w:val="FooterChar"/>
    <w:uiPriority w:val="99"/>
    <w:unhideWhenUsed/>
    <w:rsid w:val="001E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95"/>
  </w:style>
  <w:style w:type="table" w:styleId="TableGrid">
    <w:name w:val="Table Grid"/>
    <w:basedOn w:val="TableNormal"/>
    <w:uiPriority w:val="59"/>
    <w:rsid w:val="001E48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D24D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D24D3"/>
    <w:rPr>
      <w:rFonts w:eastAsiaTheme="minorEastAsia"/>
      <w:lang w:val="en-US" w:eastAsia="zh-CN"/>
    </w:rPr>
  </w:style>
  <w:style w:type="character" w:styleId="PageNumber">
    <w:name w:val="page number"/>
    <w:basedOn w:val="DefaultParagraphFont"/>
    <w:uiPriority w:val="99"/>
    <w:semiHidden/>
    <w:unhideWhenUsed/>
    <w:rsid w:val="0045481B"/>
  </w:style>
  <w:style w:type="paragraph" w:styleId="TOCHeading">
    <w:name w:val="TOC Heading"/>
    <w:basedOn w:val="Heading1"/>
    <w:next w:val="Normal"/>
    <w:uiPriority w:val="39"/>
    <w:unhideWhenUsed/>
    <w:qFormat/>
    <w:rsid w:val="00BB70C1"/>
    <w:pPr>
      <w:spacing w:before="480" w:line="276" w:lineRule="auto"/>
      <w:outlineLvl w:val="9"/>
    </w:pPr>
    <w:rPr>
      <w:rFonts w:asciiTheme="majorHAnsi" w:hAnsiTheme="majorHAnsi"/>
      <w:bCs/>
      <w:sz w:val="28"/>
      <w:szCs w:val="28"/>
      <w:lang w:val="en-US"/>
    </w:rPr>
  </w:style>
  <w:style w:type="paragraph" w:styleId="TOC1">
    <w:name w:val="toc 1"/>
    <w:basedOn w:val="Normal"/>
    <w:next w:val="Normal"/>
    <w:autoRedefine/>
    <w:uiPriority w:val="39"/>
    <w:unhideWhenUsed/>
    <w:rsid w:val="00BB70C1"/>
    <w:pPr>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BB70C1"/>
    <w:pPr>
      <w:spacing w:after="0"/>
      <w:ind w:left="240"/>
    </w:pPr>
    <w:rPr>
      <w:rFonts w:asciiTheme="minorHAnsi" w:hAnsiTheme="minorHAnsi" w:cstheme="minorHAnsi"/>
      <w:smallCaps/>
      <w:sz w:val="20"/>
      <w:szCs w:val="24"/>
    </w:rPr>
  </w:style>
  <w:style w:type="paragraph" w:styleId="TOC3">
    <w:name w:val="toc 3"/>
    <w:basedOn w:val="Normal"/>
    <w:next w:val="Normal"/>
    <w:autoRedefine/>
    <w:uiPriority w:val="39"/>
    <w:unhideWhenUsed/>
    <w:rsid w:val="00BB70C1"/>
    <w:pPr>
      <w:spacing w:after="0"/>
      <w:ind w:left="480"/>
    </w:pPr>
    <w:rPr>
      <w:rFonts w:asciiTheme="minorHAnsi" w:hAnsiTheme="minorHAnsi" w:cstheme="minorHAnsi"/>
      <w:i/>
      <w:iCs/>
      <w:sz w:val="20"/>
      <w:szCs w:val="24"/>
    </w:rPr>
  </w:style>
  <w:style w:type="paragraph" w:styleId="TOC4">
    <w:name w:val="toc 4"/>
    <w:basedOn w:val="Normal"/>
    <w:next w:val="Normal"/>
    <w:autoRedefine/>
    <w:uiPriority w:val="39"/>
    <w:semiHidden/>
    <w:unhideWhenUsed/>
    <w:rsid w:val="00BB70C1"/>
    <w:pPr>
      <w:spacing w:after="0"/>
      <w:ind w:left="720"/>
    </w:pPr>
    <w:rPr>
      <w:rFonts w:asciiTheme="minorHAnsi" w:hAnsiTheme="minorHAnsi" w:cstheme="minorHAnsi"/>
      <w:sz w:val="18"/>
      <w:szCs w:val="21"/>
    </w:rPr>
  </w:style>
  <w:style w:type="paragraph" w:styleId="TOC5">
    <w:name w:val="toc 5"/>
    <w:basedOn w:val="Normal"/>
    <w:next w:val="Normal"/>
    <w:autoRedefine/>
    <w:uiPriority w:val="39"/>
    <w:semiHidden/>
    <w:unhideWhenUsed/>
    <w:rsid w:val="00BB70C1"/>
    <w:pPr>
      <w:spacing w:after="0"/>
      <w:ind w:left="960"/>
    </w:pPr>
    <w:rPr>
      <w:rFonts w:asciiTheme="minorHAnsi" w:hAnsiTheme="minorHAnsi" w:cstheme="minorHAnsi"/>
      <w:sz w:val="18"/>
      <w:szCs w:val="21"/>
    </w:rPr>
  </w:style>
  <w:style w:type="paragraph" w:styleId="TOC6">
    <w:name w:val="toc 6"/>
    <w:basedOn w:val="Normal"/>
    <w:next w:val="Normal"/>
    <w:autoRedefine/>
    <w:uiPriority w:val="39"/>
    <w:semiHidden/>
    <w:unhideWhenUsed/>
    <w:rsid w:val="00BB70C1"/>
    <w:pPr>
      <w:spacing w:after="0"/>
      <w:ind w:left="1200"/>
    </w:pPr>
    <w:rPr>
      <w:rFonts w:asciiTheme="minorHAnsi" w:hAnsiTheme="minorHAnsi" w:cstheme="minorHAnsi"/>
      <w:sz w:val="18"/>
      <w:szCs w:val="21"/>
    </w:rPr>
  </w:style>
  <w:style w:type="paragraph" w:styleId="TOC7">
    <w:name w:val="toc 7"/>
    <w:basedOn w:val="Normal"/>
    <w:next w:val="Normal"/>
    <w:autoRedefine/>
    <w:uiPriority w:val="39"/>
    <w:semiHidden/>
    <w:unhideWhenUsed/>
    <w:rsid w:val="00BB70C1"/>
    <w:pPr>
      <w:spacing w:after="0"/>
      <w:ind w:left="1440"/>
    </w:pPr>
    <w:rPr>
      <w:rFonts w:asciiTheme="minorHAnsi" w:hAnsiTheme="minorHAnsi" w:cstheme="minorHAnsi"/>
      <w:sz w:val="18"/>
      <w:szCs w:val="21"/>
    </w:rPr>
  </w:style>
  <w:style w:type="paragraph" w:styleId="TOC8">
    <w:name w:val="toc 8"/>
    <w:basedOn w:val="Normal"/>
    <w:next w:val="Normal"/>
    <w:autoRedefine/>
    <w:uiPriority w:val="39"/>
    <w:semiHidden/>
    <w:unhideWhenUsed/>
    <w:rsid w:val="00BB70C1"/>
    <w:pPr>
      <w:spacing w:after="0"/>
      <w:ind w:left="1680"/>
    </w:pPr>
    <w:rPr>
      <w:rFonts w:asciiTheme="minorHAnsi" w:hAnsiTheme="minorHAnsi" w:cstheme="minorHAnsi"/>
      <w:sz w:val="18"/>
      <w:szCs w:val="21"/>
    </w:rPr>
  </w:style>
  <w:style w:type="paragraph" w:styleId="TOC9">
    <w:name w:val="toc 9"/>
    <w:basedOn w:val="Normal"/>
    <w:next w:val="Normal"/>
    <w:autoRedefine/>
    <w:uiPriority w:val="39"/>
    <w:semiHidden/>
    <w:unhideWhenUsed/>
    <w:rsid w:val="00BB70C1"/>
    <w:pPr>
      <w:spacing w:after="0"/>
      <w:ind w:left="1920"/>
    </w:pPr>
    <w:rPr>
      <w:rFonts w:asciiTheme="minorHAnsi" w:hAnsiTheme="minorHAnsi" w:cstheme="minorHAnsi"/>
      <w:sz w:val="18"/>
      <w:szCs w:val="21"/>
    </w:rPr>
  </w:style>
  <w:style w:type="paragraph" w:styleId="Quote">
    <w:name w:val="Quote"/>
    <w:basedOn w:val="Normal"/>
    <w:next w:val="Normal"/>
    <w:link w:val="QuoteChar"/>
    <w:uiPriority w:val="29"/>
    <w:qFormat/>
    <w:rsid w:val="00BB014C"/>
    <w:pPr>
      <w:spacing w:before="200"/>
      <w:ind w:left="864" w:right="864"/>
    </w:pPr>
    <w:rPr>
      <w:rFonts w:ascii="Cardo" w:hAnsi="Cardo"/>
      <w:iCs/>
      <w:color w:val="404040" w:themeColor="text1" w:themeTint="BF"/>
    </w:rPr>
  </w:style>
  <w:style w:type="character" w:customStyle="1" w:styleId="QuoteChar">
    <w:name w:val="Quote Char"/>
    <w:basedOn w:val="DefaultParagraphFont"/>
    <w:link w:val="Quote"/>
    <w:uiPriority w:val="29"/>
    <w:rsid w:val="00BB014C"/>
    <w:rPr>
      <w:rFonts w:ascii="Cardo" w:hAnsi="Cardo"/>
      <w:iCs/>
      <w:color w:val="404040" w:themeColor="text1" w:themeTint="BF"/>
      <w:sz w:val="24"/>
    </w:rPr>
  </w:style>
  <w:style w:type="character" w:customStyle="1" w:styleId="Heading2Char">
    <w:name w:val="Heading 2 Char"/>
    <w:basedOn w:val="DefaultParagraphFont"/>
    <w:link w:val="Heading2"/>
    <w:uiPriority w:val="9"/>
    <w:rsid w:val="00160CA0"/>
    <w:rPr>
      <w:rFonts w:asciiTheme="minorBidi" w:eastAsiaTheme="majorEastAsia" w:hAnsiTheme="minorBidi" w:cstheme="majorBidi"/>
      <w:b/>
      <w:color w:val="000000" w:themeColor="text1"/>
      <w:sz w:val="28"/>
      <w:szCs w:val="26"/>
    </w:rPr>
  </w:style>
  <w:style w:type="character" w:styleId="Strong">
    <w:name w:val="Strong"/>
    <w:basedOn w:val="DefaultParagraphFont"/>
    <w:uiPriority w:val="22"/>
    <w:qFormat/>
    <w:rsid w:val="00D872DA"/>
    <w:rPr>
      <w:b/>
      <w:bCs/>
    </w:rPr>
  </w:style>
  <w:style w:type="character" w:customStyle="1" w:styleId="small-caps">
    <w:name w:val="small-caps"/>
    <w:basedOn w:val="DefaultParagraphFont"/>
    <w:rsid w:val="0032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27986">
      <w:bodyDiv w:val="1"/>
      <w:marLeft w:val="0"/>
      <w:marRight w:val="0"/>
      <w:marTop w:val="0"/>
      <w:marBottom w:val="0"/>
      <w:divBdr>
        <w:top w:val="none" w:sz="0" w:space="0" w:color="auto"/>
        <w:left w:val="none" w:sz="0" w:space="0" w:color="auto"/>
        <w:bottom w:val="none" w:sz="0" w:space="0" w:color="auto"/>
        <w:right w:val="none" w:sz="0" w:space="0" w:color="auto"/>
      </w:divBdr>
    </w:div>
    <w:div w:id="502745123">
      <w:bodyDiv w:val="1"/>
      <w:marLeft w:val="0"/>
      <w:marRight w:val="0"/>
      <w:marTop w:val="0"/>
      <w:marBottom w:val="0"/>
      <w:divBdr>
        <w:top w:val="none" w:sz="0" w:space="0" w:color="auto"/>
        <w:left w:val="none" w:sz="0" w:space="0" w:color="auto"/>
        <w:bottom w:val="none" w:sz="0" w:space="0" w:color="auto"/>
        <w:right w:val="none" w:sz="0" w:space="0" w:color="auto"/>
      </w:divBdr>
    </w:div>
    <w:div w:id="677319062">
      <w:bodyDiv w:val="1"/>
      <w:marLeft w:val="0"/>
      <w:marRight w:val="0"/>
      <w:marTop w:val="0"/>
      <w:marBottom w:val="0"/>
      <w:divBdr>
        <w:top w:val="none" w:sz="0" w:space="0" w:color="auto"/>
        <w:left w:val="none" w:sz="0" w:space="0" w:color="auto"/>
        <w:bottom w:val="none" w:sz="0" w:space="0" w:color="auto"/>
        <w:right w:val="none" w:sz="0" w:space="0" w:color="auto"/>
      </w:divBdr>
    </w:div>
    <w:div w:id="724331613">
      <w:bodyDiv w:val="1"/>
      <w:marLeft w:val="0"/>
      <w:marRight w:val="0"/>
      <w:marTop w:val="0"/>
      <w:marBottom w:val="0"/>
      <w:divBdr>
        <w:top w:val="none" w:sz="0" w:space="0" w:color="auto"/>
        <w:left w:val="none" w:sz="0" w:space="0" w:color="auto"/>
        <w:bottom w:val="none" w:sz="0" w:space="0" w:color="auto"/>
        <w:right w:val="none" w:sz="0" w:space="0" w:color="auto"/>
      </w:divBdr>
    </w:div>
    <w:div w:id="1461456246">
      <w:bodyDiv w:val="1"/>
      <w:marLeft w:val="0"/>
      <w:marRight w:val="0"/>
      <w:marTop w:val="0"/>
      <w:marBottom w:val="0"/>
      <w:divBdr>
        <w:top w:val="none" w:sz="0" w:space="0" w:color="auto"/>
        <w:left w:val="none" w:sz="0" w:space="0" w:color="auto"/>
        <w:bottom w:val="none" w:sz="0" w:space="0" w:color="auto"/>
        <w:right w:val="none" w:sz="0" w:space="0" w:color="auto"/>
      </w:divBdr>
    </w:div>
    <w:div w:id="1579561588">
      <w:bodyDiv w:val="1"/>
      <w:marLeft w:val="0"/>
      <w:marRight w:val="0"/>
      <w:marTop w:val="0"/>
      <w:marBottom w:val="0"/>
      <w:divBdr>
        <w:top w:val="none" w:sz="0" w:space="0" w:color="auto"/>
        <w:left w:val="none" w:sz="0" w:space="0" w:color="auto"/>
        <w:bottom w:val="none" w:sz="0" w:space="0" w:color="auto"/>
        <w:right w:val="none" w:sz="0" w:space="0" w:color="auto"/>
      </w:divBdr>
    </w:div>
    <w:div w:id="1809278042">
      <w:bodyDiv w:val="1"/>
      <w:marLeft w:val="0"/>
      <w:marRight w:val="0"/>
      <w:marTop w:val="0"/>
      <w:marBottom w:val="0"/>
      <w:divBdr>
        <w:top w:val="none" w:sz="0" w:space="0" w:color="auto"/>
        <w:left w:val="none" w:sz="0" w:space="0" w:color="auto"/>
        <w:bottom w:val="none" w:sz="0" w:space="0" w:color="auto"/>
        <w:right w:val="none" w:sz="0" w:space="0" w:color="auto"/>
      </w:divBdr>
    </w:div>
    <w:div w:id="2111196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iblegateway.com/passage/?search=Luke+12%3A22-34&amp;version=NIV"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iblegateway.com/passage/?search=Luke+8&amp;version=NI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iblegateway.com/passage/?search=Luke+23&amp;version=N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iblegateway.com/passage/?search=Luke+23&amp;version=N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F8F746E6E22F418DA2A8DFCD71601A" ma:contentTypeVersion="12" ma:contentTypeDescription="Create a new document." ma:contentTypeScope="" ma:versionID="c363bcba28b0f692dee558dbe821631d">
  <xsd:schema xmlns:xsd="http://www.w3.org/2001/XMLSchema" xmlns:xs="http://www.w3.org/2001/XMLSchema" xmlns:p="http://schemas.microsoft.com/office/2006/metadata/properties" xmlns:ns2="f4ae1fd4-53cd-4f56-84fa-25363a0cf556" xmlns:ns3="fd828585-6128-4650-a60e-3970a965a45e" targetNamespace="http://schemas.microsoft.com/office/2006/metadata/properties" ma:root="true" ma:fieldsID="8898abe12c6c424b64e07e9e75a146fd" ns2:_="" ns3:_="">
    <xsd:import namespace="f4ae1fd4-53cd-4f56-84fa-25363a0cf556"/>
    <xsd:import namespace="fd828585-6128-4650-a60e-3970a965a4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e1fd4-53cd-4f56-84fa-25363a0cf5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28585-6128-4650-a60e-3970a965a4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53D78-B314-2147-9791-9228E2712A01}">
  <ds:schemaRefs>
    <ds:schemaRef ds:uri="http://schemas.openxmlformats.org/officeDocument/2006/bibliography"/>
  </ds:schemaRefs>
</ds:datastoreItem>
</file>

<file path=customXml/itemProps2.xml><?xml version="1.0" encoding="utf-8"?>
<ds:datastoreItem xmlns:ds="http://schemas.openxmlformats.org/officeDocument/2006/customXml" ds:itemID="{00765BA7-C6CD-4900-AE31-4A52AB1FF3A9}"/>
</file>

<file path=customXml/itemProps3.xml><?xml version="1.0" encoding="utf-8"?>
<ds:datastoreItem xmlns:ds="http://schemas.openxmlformats.org/officeDocument/2006/customXml" ds:itemID="{E237A43A-08E0-447F-B1F4-9C3AD2BC5D4E}">
  <ds:schemaRefs>
    <ds:schemaRef ds:uri="http://schemas.microsoft.com/sharepoint/v3/contenttype/forms"/>
  </ds:schemaRefs>
</ds:datastoreItem>
</file>

<file path=customXml/itemProps4.xml><?xml version="1.0" encoding="utf-8"?>
<ds:datastoreItem xmlns:ds="http://schemas.openxmlformats.org/officeDocument/2006/customXml" ds:itemID="{142A7CFD-F8B9-44F2-B24B-4957843FFD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5051</Words>
  <Characters>28793</Characters>
  <Application>Microsoft Office Word</Application>
  <DocSecurity>4</DocSecurity>
  <Lines>239</Lines>
  <Paragraphs>67</Paragraphs>
  <ScaleCrop>false</ScaleCrop>
  <Company/>
  <LinksUpToDate>false</LinksUpToDate>
  <CharactersWithSpaces>33777</CharactersWithSpaces>
  <SharedDoc>false</SharedDoc>
  <HLinks>
    <vt:vector size="168" baseType="variant">
      <vt:variant>
        <vt:i4>7798834</vt:i4>
      </vt:variant>
      <vt:variant>
        <vt:i4>156</vt:i4>
      </vt:variant>
      <vt:variant>
        <vt:i4>0</vt:i4>
      </vt:variant>
      <vt:variant>
        <vt:i4>5</vt:i4>
      </vt:variant>
      <vt:variant>
        <vt:lpwstr>https://www.biblegateway.com/passage/?search=Luke+23&amp;version=NIV</vt:lpwstr>
      </vt:variant>
      <vt:variant>
        <vt:lpwstr>fen-NIV-25978d</vt:lpwstr>
      </vt:variant>
      <vt:variant>
        <vt:i4>7340090</vt:i4>
      </vt:variant>
      <vt:variant>
        <vt:i4>153</vt:i4>
      </vt:variant>
      <vt:variant>
        <vt:i4>0</vt:i4>
      </vt:variant>
      <vt:variant>
        <vt:i4>5</vt:i4>
      </vt:variant>
      <vt:variant>
        <vt:lpwstr>https://www.biblegateway.com/passage/?search=Luke+23&amp;version=NIV</vt:lpwstr>
      </vt:variant>
      <vt:variant>
        <vt:lpwstr>fen-NIV-25970c</vt:lpwstr>
      </vt:variant>
      <vt:variant>
        <vt:i4>6553716</vt:i4>
      </vt:variant>
      <vt:variant>
        <vt:i4>150</vt:i4>
      </vt:variant>
      <vt:variant>
        <vt:i4>0</vt:i4>
      </vt:variant>
      <vt:variant>
        <vt:i4>5</vt:i4>
      </vt:variant>
      <vt:variant>
        <vt:lpwstr>https://www.biblegateway.com/passage/?search=Luke+12%3A22-34&amp;version=NIV</vt:lpwstr>
      </vt:variant>
      <vt:variant>
        <vt:lpwstr>fen-NIV-25485a</vt:lpwstr>
      </vt:variant>
      <vt:variant>
        <vt:i4>6029396</vt:i4>
      </vt:variant>
      <vt:variant>
        <vt:i4>147</vt:i4>
      </vt:variant>
      <vt:variant>
        <vt:i4>0</vt:i4>
      </vt:variant>
      <vt:variant>
        <vt:i4>5</vt:i4>
      </vt:variant>
      <vt:variant>
        <vt:lpwstr>https://www.biblegateway.com/passage/?search=Luke+8&amp;version=NIV</vt:lpwstr>
      </vt:variant>
      <vt:variant>
        <vt:lpwstr>fen-NIV-25289c</vt:lpwstr>
      </vt:variant>
      <vt:variant>
        <vt:i4>1310773</vt:i4>
      </vt:variant>
      <vt:variant>
        <vt:i4>140</vt:i4>
      </vt:variant>
      <vt:variant>
        <vt:i4>0</vt:i4>
      </vt:variant>
      <vt:variant>
        <vt:i4>5</vt:i4>
      </vt:variant>
      <vt:variant>
        <vt:lpwstr/>
      </vt:variant>
      <vt:variant>
        <vt:lpwstr>_Toc37010560</vt:lpwstr>
      </vt:variant>
      <vt:variant>
        <vt:i4>1900598</vt:i4>
      </vt:variant>
      <vt:variant>
        <vt:i4>134</vt:i4>
      </vt:variant>
      <vt:variant>
        <vt:i4>0</vt:i4>
      </vt:variant>
      <vt:variant>
        <vt:i4>5</vt:i4>
      </vt:variant>
      <vt:variant>
        <vt:lpwstr/>
      </vt:variant>
      <vt:variant>
        <vt:lpwstr>_Toc37010559</vt:lpwstr>
      </vt:variant>
      <vt:variant>
        <vt:i4>1835062</vt:i4>
      </vt:variant>
      <vt:variant>
        <vt:i4>128</vt:i4>
      </vt:variant>
      <vt:variant>
        <vt:i4>0</vt:i4>
      </vt:variant>
      <vt:variant>
        <vt:i4>5</vt:i4>
      </vt:variant>
      <vt:variant>
        <vt:lpwstr/>
      </vt:variant>
      <vt:variant>
        <vt:lpwstr>_Toc37010558</vt:lpwstr>
      </vt:variant>
      <vt:variant>
        <vt:i4>1245238</vt:i4>
      </vt:variant>
      <vt:variant>
        <vt:i4>122</vt:i4>
      </vt:variant>
      <vt:variant>
        <vt:i4>0</vt:i4>
      </vt:variant>
      <vt:variant>
        <vt:i4>5</vt:i4>
      </vt:variant>
      <vt:variant>
        <vt:lpwstr/>
      </vt:variant>
      <vt:variant>
        <vt:lpwstr>_Toc37010557</vt:lpwstr>
      </vt:variant>
      <vt:variant>
        <vt:i4>1179702</vt:i4>
      </vt:variant>
      <vt:variant>
        <vt:i4>116</vt:i4>
      </vt:variant>
      <vt:variant>
        <vt:i4>0</vt:i4>
      </vt:variant>
      <vt:variant>
        <vt:i4>5</vt:i4>
      </vt:variant>
      <vt:variant>
        <vt:lpwstr/>
      </vt:variant>
      <vt:variant>
        <vt:lpwstr>_Toc37010556</vt:lpwstr>
      </vt:variant>
      <vt:variant>
        <vt:i4>1114166</vt:i4>
      </vt:variant>
      <vt:variant>
        <vt:i4>110</vt:i4>
      </vt:variant>
      <vt:variant>
        <vt:i4>0</vt:i4>
      </vt:variant>
      <vt:variant>
        <vt:i4>5</vt:i4>
      </vt:variant>
      <vt:variant>
        <vt:lpwstr/>
      </vt:variant>
      <vt:variant>
        <vt:lpwstr>_Toc37010555</vt:lpwstr>
      </vt:variant>
      <vt:variant>
        <vt:i4>1048630</vt:i4>
      </vt:variant>
      <vt:variant>
        <vt:i4>104</vt:i4>
      </vt:variant>
      <vt:variant>
        <vt:i4>0</vt:i4>
      </vt:variant>
      <vt:variant>
        <vt:i4>5</vt:i4>
      </vt:variant>
      <vt:variant>
        <vt:lpwstr/>
      </vt:variant>
      <vt:variant>
        <vt:lpwstr>_Toc37010554</vt:lpwstr>
      </vt:variant>
      <vt:variant>
        <vt:i4>1507382</vt:i4>
      </vt:variant>
      <vt:variant>
        <vt:i4>98</vt:i4>
      </vt:variant>
      <vt:variant>
        <vt:i4>0</vt:i4>
      </vt:variant>
      <vt:variant>
        <vt:i4>5</vt:i4>
      </vt:variant>
      <vt:variant>
        <vt:lpwstr/>
      </vt:variant>
      <vt:variant>
        <vt:lpwstr>_Toc37010553</vt:lpwstr>
      </vt:variant>
      <vt:variant>
        <vt:i4>1441846</vt:i4>
      </vt:variant>
      <vt:variant>
        <vt:i4>92</vt:i4>
      </vt:variant>
      <vt:variant>
        <vt:i4>0</vt:i4>
      </vt:variant>
      <vt:variant>
        <vt:i4>5</vt:i4>
      </vt:variant>
      <vt:variant>
        <vt:lpwstr/>
      </vt:variant>
      <vt:variant>
        <vt:lpwstr>_Toc37010552</vt:lpwstr>
      </vt:variant>
      <vt:variant>
        <vt:i4>1376310</vt:i4>
      </vt:variant>
      <vt:variant>
        <vt:i4>86</vt:i4>
      </vt:variant>
      <vt:variant>
        <vt:i4>0</vt:i4>
      </vt:variant>
      <vt:variant>
        <vt:i4>5</vt:i4>
      </vt:variant>
      <vt:variant>
        <vt:lpwstr/>
      </vt:variant>
      <vt:variant>
        <vt:lpwstr>_Toc37010551</vt:lpwstr>
      </vt:variant>
      <vt:variant>
        <vt:i4>1310774</vt:i4>
      </vt:variant>
      <vt:variant>
        <vt:i4>80</vt:i4>
      </vt:variant>
      <vt:variant>
        <vt:i4>0</vt:i4>
      </vt:variant>
      <vt:variant>
        <vt:i4>5</vt:i4>
      </vt:variant>
      <vt:variant>
        <vt:lpwstr/>
      </vt:variant>
      <vt:variant>
        <vt:lpwstr>_Toc37010550</vt:lpwstr>
      </vt:variant>
      <vt:variant>
        <vt:i4>1900599</vt:i4>
      </vt:variant>
      <vt:variant>
        <vt:i4>74</vt:i4>
      </vt:variant>
      <vt:variant>
        <vt:i4>0</vt:i4>
      </vt:variant>
      <vt:variant>
        <vt:i4>5</vt:i4>
      </vt:variant>
      <vt:variant>
        <vt:lpwstr/>
      </vt:variant>
      <vt:variant>
        <vt:lpwstr>_Toc37010549</vt:lpwstr>
      </vt:variant>
      <vt:variant>
        <vt:i4>1835063</vt:i4>
      </vt:variant>
      <vt:variant>
        <vt:i4>68</vt:i4>
      </vt:variant>
      <vt:variant>
        <vt:i4>0</vt:i4>
      </vt:variant>
      <vt:variant>
        <vt:i4>5</vt:i4>
      </vt:variant>
      <vt:variant>
        <vt:lpwstr/>
      </vt:variant>
      <vt:variant>
        <vt:lpwstr>_Toc37010548</vt:lpwstr>
      </vt:variant>
      <vt:variant>
        <vt:i4>1245239</vt:i4>
      </vt:variant>
      <vt:variant>
        <vt:i4>62</vt:i4>
      </vt:variant>
      <vt:variant>
        <vt:i4>0</vt:i4>
      </vt:variant>
      <vt:variant>
        <vt:i4>5</vt:i4>
      </vt:variant>
      <vt:variant>
        <vt:lpwstr/>
      </vt:variant>
      <vt:variant>
        <vt:lpwstr>_Toc37010547</vt:lpwstr>
      </vt:variant>
      <vt:variant>
        <vt:i4>1179703</vt:i4>
      </vt:variant>
      <vt:variant>
        <vt:i4>56</vt:i4>
      </vt:variant>
      <vt:variant>
        <vt:i4>0</vt:i4>
      </vt:variant>
      <vt:variant>
        <vt:i4>5</vt:i4>
      </vt:variant>
      <vt:variant>
        <vt:lpwstr/>
      </vt:variant>
      <vt:variant>
        <vt:lpwstr>_Toc37010546</vt:lpwstr>
      </vt:variant>
      <vt:variant>
        <vt:i4>1114167</vt:i4>
      </vt:variant>
      <vt:variant>
        <vt:i4>50</vt:i4>
      </vt:variant>
      <vt:variant>
        <vt:i4>0</vt:i4>
      </vt:variant>
      <vt:variant>
        <vt:i4>5</vt:i4>
      </vt:variant>
      <vt:variant>
        <vt:lpwstr/>
      </vt:variant>
      <vt:variant>
        <vt:lpwstr>_Toc37010545</vt:lpwstr>
      </vt:variant>
      <vt:variant>
        <vt:i4>1048631</vt:i4>
      </vt:variant>
      <vt:variant>
        <vt:i4>44</vt:i4>
      </vt:variant>
      <vt:variant>
        <vt:i4>0</vt:i4>
      </vt:variant>
      <vt:variant>
        <vt:i4>5</vt:i4>
      </vt:variant>
      <vt:variant>
        <vt:lpwstr/>
      </vt:variant>
      <vt:variant>
        <vt:lpwstr>_Toc37010544</vt:lpwstr>
      </vt:variant>
      <vt:variant>
        <vt:i4>1507383</vt:i4>
      </vt:variant>
      <vt:variant>
        <vt:i4>38</vt:i4>
      </vt:variant>
      <vt:variant>
        <vt:i4>0</vt:i4>
      </vt:variant>
      <vt:variant>
        <vt:i4>5</vt:i4>
      </vt:variant>
      <vt:variant>
        <vt:lpwstr/>
      </vt:variant>
      <vt:variant>
        <vt:lpwstr>_Toc37010543</vt:lpwstr>
      </vt:variant>
      <vt:variant>
        <vt:i4>1441847</vt:i4>
      </vt:variant>
      <vt:variant>
        <vt:i4>32</vt:i4>
      </vt:variant>
      <vt:variant>
        <vt:i4>0</vt:i4>
      </vt:variant>
      <vt:variant>
        <vt:i4>5</vt:i4>
      </vt:variant>
      <vt:variant>
        <vt:lpwstr/>
      </vt:variant>
      <vt:variant>
        <vt:lpwstr>_Toc37010542</vt:lpwstr>
      </vt:variant>
      <vt:variant>
        <vt:i4>1376311</vt:i4>
      </vt:variant>
      <vt:variant>
        <vt:i4>26</vt:i4>
      </vt:variant>
      <vt:variant>
        <vt:i4>0</vt:i4>
      </vt:variant>
      <vt:variant>
        <vt:i4>5</vt:i4>
      </vt:variant>
      <vt:variant>
        <vt:lpwstr/>
      </vt:variant>
      <vt:variant>
        <vt:lpwstr>_Toc37010541</vt:lpwstr>
      </vt:variant>
      <vt:variant>
        <vt:i4>1310775</vt:i4>
      </vt:variant>
      <vt:variant>
        <vt:i4>20</vt:i4>
      </vt:variant>
      <vt:variant>
        <vt:i4>0</vt:i4>
      </vt:variant>
      <vt:variant>
        <vt:i4>5</vt:i4>
      </vt:variant>
      <vt:variant>
        <vt:lpwstr/>
      </vt:variant>
      <vt:variant>
        <vt:lpwstr>_Toc37010540</vt:lpwstr>
      </vt:variant>
      <vt:variant>
        <vt:i4>1900592</vt:i4>
      </vt:variant>
      <vt:variant>
        <vt:i4>14</vt:i4>
      </vt:variant>
      <vt:variant>
        <vt:i4>0</vt:i4>
      </vt:variant>
      <vt:variant>
        <vt:i4>5</vt:i4>
      </vt:variant>
      <vt:variant>
        <vt:lpwstr/>
      </vt:variant>
      <vt:variant>
        <vt:lpwstr>_Toc37010539</vt:lpwstr>
      </vt:variant>
      <vt:variant>
        <vt:i4>1835056</vt:i4>
      </vt:variant>
      <vt:variant>
        <vt:i4>8</vt:i4>
      </vt:variant>
      <vt:variant>
        <vt:i4>0</vt:i4>
      </vt:variant>
      <vt:variant>
        <vt:i4>5</vt:i4>
      </vt:variant>
      <vt:variant>
        <vt:lpwstr/>
      </vt:variant>
      <vt:variant>
        <vt:lpwstr>_Toc37010538</vt:lpwstr>
      </vt:variant>
      <vt:variant>
        <vt:i4>1245232</vt:i4>
      </vt:variant>
      <vt:variant>
        <vt:i4>2</vt:i4>
      </vt:variant>
      <vt:variant>
        <vt:i4>0</vt:i4>
      </vt:variant>
      <vt:variant>
        <vt:i4>5</vt:i4>
      </vt:variant>
      <vt:variant>
        <vt:lpwstr/>
      </vt:variant>
      <vt:variant>
        <vt:lpwstr>_Toc37010537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Mason</dc:creator>
  <cp:keywords/>
  <dc:description/>
  <cp:lastModifiedBy>Cameron Mason</cp:lastModifiedBy>
  <cp:revision>146</cp:revision>
  <dcterms:created xsi:type="dcterms:W3CDTF">2020-04-05T22:05:00Z</dcterms:created>
  <dcterms:modified xsi:type="dcterms:W3CDTF">2020-04-06T03:22:00Z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0x01010073F8F746E6E22F418DA2A8DFCD71601A</vt:lpwstr>
  </property>
</Properties>
</file>